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19C" w:rsidRPr="00A6619C" w:rsidRDefault="00A6619C" w:rsidP="00A6619C">
      <w:pPr>
        <w:jc w:val="center"/>
        <w:rPr>
          <w:rFonts w:ascii="Times" w:hAnsi="Times"/>
          <w:color w:val="auto"/>
          <w:sz w:val="20"/>
          <w:szCs w:val="20"/>
        </w:rPr>
      </w:pPr>
      <w:r>
        <w:rPr>
          <w:rFonts w:ascii="Calibri" w:hAnsi="Calibri"/>
          <w:noProof/>
        </w:rPr>
        <w:drawing>
          <wp:inline distT="0" distB="0" distL="0" distR="0" wp14:anchorId="42811504" wp14:editId="6A40DD4C">
            <wp:extent cx="3583940" cy="868643"/>
            <wp:effectExtent l="0" t="0" r="0" b="0"/>
            <wp:docPr id="1" name="Picture 1" descr="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3940" cy="868643"/>
                    </a:xfrm>
                    <a:prstGeom prst="rect">
                      <a:avLst/>
                    </a:prstGeom>
                    <a:noFill/>
                    <a:ln>
                      <a:noFill/>
                    </a:ln>
                  </pic:spPr>
                </pic:pic>
              </a:graphicData>
            </a:graphic>
          </wp:inline>
        </w:drawing>
      </w:r>
    </w:p>
    <w:p w:rsidR="00A6619C" w:rsidRDefault="00A6619C">
      <w:pPr>
        <w:rPr>
          <w:rFonts w:asciiTheme="minorHAnsi" w:hAnsiTheme="minorHAnsi"/>
          <w:b/>
        </w:rPr>
      </w:pPr>
    </w:p>
    <w:p w:rsidR="006462D7" w:rsidRDefault="006462D7" w:rsidP="00A6619C">
      <w:pPr>
        <w:jc w:val="center"/>
        <w:rPr>
          <w:rFonts w:asciiTheme="minorHAnsi" w:hAnsiTheme="minorHAnsi"/>
          <w:b/>
          <w:color w:val="1F497D" w:themeColor="text2"/>
          <w:sz w:val="32"/>
          <w:szCs w:val="32"/>
        </w:rPr>
      </w:pPr>
      <w:r w:rsidRPr="00A6619C">
        <w:rPr>
          <w:rFonts w:asciiTheme="minorHAnsi" w:hAnsiTheme="minorHAnsi"/>
          <w:b/>
          <w:color w:val="1F497D" w:themeColor="text2"/>
          <w:sz w:val="32"/>
          <w:szCs w:val="32"/>
        </w:rPr>
        <w:t>Principal Survey Development</w:t>
      </w:r>
    </w:p>
    <w:p w:rsidR="00A6619C" w:rsidRPr="00CB16B6" w:rsidRDefault="00A6619C" w:rsidP="00A6619C">
      <w:pPr>
        <w:jc w:val="center"/>
        <w:rPr>
          <w:rFonts w:asciiTheme="minorHAnsi" w:hAnsiTheme="minorHAnsi"/>
          <w:b/>
          <w:color w:val="1F497D" w:themeColor="text2"/>
        </w:rPr>
      </w:pPr>
      <w:r w:rsidRPr="00CB16B6">
        <w:rPr>
          <w:rFonts w:asciiTheme="minorHAnsi" w:hAnsiTheme="minorHAnsi"/>
          <w:b/>
          <w:color w:val="1F497D" w:themeColor="text2"/>
        </w:rPr>
        <w:t>Usman Adamu, Ferris State University</w:t>
      </w:r>
    </w:p>
    <w:p w:rsidR="00CB16B6" w:rsidRPr="00CB16B6" w:rsidRDefault="00CB16B6" w:rsidP="00A6619C">
      <w:pPr>
        <w:jc w:val="center"/>
        <w:rPr>
          <w:rFonts w:asciiTheme="minorHAnsi" w:hAnsiTheme="minorHAnsi"/>
          <w:b/>
          <w:color w:val="1F497D" w:themeColor="text2"/>
        </w:rPr>
      </w:pPr>
      <w:r w:rsidRPr="00CB16B6">
        <w:rPr>
          <w:rFonts w:asciiTheme="minorHAnsi" w:hAnsiTheme="minorHAnsi"/>
          <w:b/>
          <w:color w:val="1F497D" w:themeColor="text2"/>
        </w:rPr>
        <w:t>Cindy Civille, Baker College</w:t>
      </w:r>
    </w:p>
    <w:p w:rsidR="00A6619C" w:rsidRPr="00CB16B6" w:rsidRDefault="00A6619C" w:rsidP="00A6619C">
      <w:pPr>
        <w:jc w:val="center"/>
        <w:rPr>
          <w:rFonts w:asciiTheme="minorHAnsi" w:hAnsiTheme="minorHAnsi"/>
          <w:b/>
          <w:color w:val="1F497D" w:themeColor="text2"/>
        </w:rPr>
      </w:pPr>
      <w:r w:rsidRPr="00CB16B6">
        <w:rPr>
          <w:rFonts w:asciiTheme="minorHAnsi" w:hAnsiTheme="minorHAnsi"/>
          <w:b/>
          <w:color w:val="1F497D" w:themeColor="text2"/>
        </w:rPr>
        <w:t>Kathleen Crawford-McKinney</w:t>
      </w:r>
      <w:r w:rsidR="00CB16B6" w:rsidRPr="00CB16B6">
        <w:rPr>
          <w:rFonts w:asciiTheme="minorHAnsi" w:hAnsiTheme="minorHAnsi"/>
          <w:b/>
          <w:color w:val="1F497D" w:themeColor="text2"/>
        </w:rPr>
        <w:t>, Wayne State University</w:t>
      </w:r>
    </w:p>
    <w:p w:rsidR="00CB16B6" w:rsidRPr="00CB16B6" w:rsidRDefault="00CB16B6" w:rsidP="00A6619C">
      <w:pPr>
        <w:jc w:val="center"/>
        <w:rPr>
          <w:rFonts w:asciiTheme="minorHAnsi" w:hAnsiTheme="minorHAnsi"/>
          <w:b/>
          <w:color w:val="1F497D" w:themeColor="text2"/>
        </w:rPr>
      </w:pPr>
      <w:r w:rsidRPr="00CB16B6">
        <w:rPr>
          <w:rFonts w:asciiTheme="minorHAnsi" w:hAnsiTheme="minorHAnsi"/>
          <w:b/>
          <w:color w:val="1F497D" w:themeColor="text2"/>
        </w:rPr>
        <w:t>Beth Kubitskey, Eastern Michigan University</w:t>
      </w:r>
    </w:p>
    <w:p w:rsidR="00A6619C" w:rsidRPr="00CB16B6" w:rsidRDefault="00A6619C" w:rsidP="00A6619C">
      <w:pPr>
        <w:jc w:val="center"/>
        <w:rPr>
          <w:rFonts w:asciiTheme="minorHAnsi" w:hAnsiTheme="minorHAnsi"/>
          <w:b/>
          <w:color w:val="1F497D" w:themeColor="text2"/>
        </w:rPr>
      </w:pPr>
      <w:r w:rsidRPr="00CB16B6">
        <w:rPr>
          <w:rFonts w:asciiTheme="minorHAnsi" w:hAnsiTheme="minorHAnsi"/>
          <w:b/>
          <w:color w:val="1F497D" w:themeColor="text2"/>
        </w:rPr>
        <w:t>Jennifer Palacios-Wirz Klemm</w:t>
      </w:r>
      <w:r w:rsidR="00CB16B6">
        <w:rPr>
          <w:rFonts w:asciiTheme="minorHAnsi" w:hAnsiTheme="minorHAnsi"/>
          <w:b/>
          <w:color w:val="1F497D" w:themeColor="text2"/>
        </w:rPr>
        <w:t>, Central Michigan University</w:t>
      </w:r>
    </w:p>
    <w:p w:rsidR="00CB16B6" w:rsidRPr="00A6619C" w:rsidRDefault="00CB16B6" w:rsidP="00A6619C">
      <w:pPr>
        <w:jc w:val="center"/>
        <w:rPr>
          <w:rFonts w:asciiTheme="minorHAnsi" w:hAnsiTheme="minorHAnsi"/>
          <w:b/>
          <w:color w:val="1F497D" w:themeColor="text2"/>
        </w:rPr>
      </w:pPr>
    </w:p>
    <w:p w:rsidR="006462D7" w:rsidRPr="00311D1C" w:rsidRDefault="006462D7">
      <w:pPr>
        <w:rPr>
          <w:rFonts w:asciiTheme="minorHAnsi" w:hAnsiTheme="minorHAnsi"/>
          <w:b/>
        </w:rPr>
      </w:pPr>
    </w:p>
    <w:p w:rsidR="006462D7" w:rsidRPr="00311D1C" w:rsidRDefault="006462D7">
      <w:pPr>
        <w:rPr>
          <w:rFonts w:asciiTheme="minorHAnsi" w:hAnsiTheme="minorHAnsi"/>
          <w:b/>
        </w:rPr>
      </w:pPr>
      <w:r w:rsidRPr="00311D1C">
        <w:rPr>
          <w:rFonts w:asciiTheme="minorHAnsi" w:hAnsiTheme="minorHAnsi"/>
          <w:b/>
        </w:rPr>
        <w:t>Background</w:t>
      </w:r>
    </w:p>
    <w:p w:rsidR="006462D7" w:rsidRPr="00311D1C" w:rsidRDefault="006462D7">
      <w:pPr>
        <w:rPr>
          <w:rFonts w:asciiTheme="minorHAnsi" w:hAnsiTheme="minorHAnsi"/>
        </w:rPr>
      </w:pPr>
    </w:p>
    <w:p w:rsidR="006462D7" w:rsidRPr="00311D1C" w:rsidRDefault="006462D7">
      <w:pPr>
        <w:rPr>
          <w:rFonts w:asciiTheme="minorHAnsi" w:hAnsiTheme="minorHAnsi"/>
        </w:rPr>
      </w:pPr>
      <w:r w:rsidRPr="00311D1C">
        <w:rPr>
          <w:rFonts w:asciiTheme="minorHAnsi" w:hAnsiTheme="minorHAnsi"/>
        </w:rPr>
        <w:t>Collecting information from employers about the quality of the preparation of their employees who graduated from a particular university is one gauge of the strengths and weaknesses of the program</w:t>
      </w:r>
      <w:r w:rsidR="00D67B1D">
        <w:rPr>
          <w:rFonts w:asciiTheme="minorHAnsi" w:hAnsiTheme="minorHAnsi"/>
        </w:rPr>
        <w:t>s</w:t>
      </w:r>
      <w:r w:rsidRPr="00311D1C">
        <w:rPr>
          <w:rFonts w:asciiTheme="minorHAnsi" w:hAnsiTheme="minorHAnsi"/>
        </w:rPr>
        <w:t xml:space="preserve">. This is especially true in the teaching profession.  As such, education professional programs (EPPs) have been tasked with measuring employer (often principal) satisfaction with the completers of their programs.  </w:t>
      </w:r>
      <w:r w:rsidR="00D67B1D">
        <w:rPr>
          <w:rFonts w:asciiTheme="minorHAnsi" w:hAnsiTheme="minorHAnsi"/>
        </w:rPr>
        <w:t>S</w:t>
      </w:r>
      <w:r w:rsidR="002A3166">
        <w:rPr>
          <w:rFonts w:asciiTheme="minorHAnsi" w:hAnsiTheme="minorHAnsi"/>
        </w:rPr>
        <w:t xml:space="preserve">uch a survey is </w:t>
      </w:r>
      <w:r w:rsidR="00D67B1D">
        <w:rPr>
          <w:rFonts w:asciiTheme="minorHAnsi" w:hAnsiTheme="minorHAnsi"/>
        </w:rPr>
        <w:t xml:space="preserve">also </w:t>
      </w:r>
      <w:r w:rsidR="002A3166">
        <w:rPr>
          <w:rFonts w:asciiTheme="minorHAnsi" w:hAnsiTheme="minorHAnsi"/>
        </w:rPr>
        <w:t xml:space="preserve">required by our accrediting body (Standard 4.2; CAEP, 2015).  </w:t>
      </w:r>
      <w:r w:rsidRPr="00311D1C">
        <w:rPr>
          <w:rFonts w:asciiTheme="minorHAnsi" w:hAnsiTheme="minorHAnsi"/>
        </w:rPr>
        <w:t>On first blush this seems rather simple.  Institutions create surveys and send them out to principals across the state to complete.  However, from the principal standpoint, there is the potential in Michigan of receiving 33 different surveys and wading through these to identify the ones to fill out, the ones that aren’t relevant (didn’t hire anyone) etc.  Many individual states survey the principals from a</w:t>
      </w:r>
      <w:r w:rsidR="00D67B1D">
        <w:rPr>
          <w:rFonts w:asciiTheme="minorHAnsi" w:hAnsiTheme="minorHAnsi"/>
        </w:rPr>
        <w:t xml:space="preserve"> state and share the data.  Some</w:t>
      </w:r>
      <w:r w:rsidRPr="00311D1C">
        <w:rPr>
          <w:rFonts w:asciiTheme="minorHAnsi" w:hAnsiTheme="minorHAnsi"/>
        </w:rPr>
        <w:t xml:space="preserve"> members of the Michigan Association of Colleges of Teacher Education (MACTE) approach</w:t>
      </w:r>
      <w:r w:rsidR="00D67B1D">
        <w:rPr>
          <w:rFonts w:asciiTheme="minorHAnsi" w:hAnsiTheme="minorHAnsi"/>
        </w:rPr>
        <w:t>ed</w:t>
      </w:r>
      <w:r w:rsidRPr="00311D1C">
        <w:rPr>
          <w:rFonts w:asciiTheme="minorHAnsi" w:hAnsiTheme="minorHAnsi"/>
        </w:rPr>
        <w:t xml:space="preserve"> the Michigan Department of Education (MDE)</w:t>
      </w:r>
      <w:r w:rsidR="00D67B1D">
        <w:rPr>
          <w:rFonts w:asciiTheme="minorHAnsi" w:hAnsiTheme="minorHAnsi"/>
        </w:rPr>
        <w:t xml:space="preserve"> about such a survey</w:t>
      </w:r>
      <w:r w:rsidRPr="00311D1C">
        <w:rPr>
          <w:rFonts w:asciiTheme="minorHAnsi" w:hAnsiTheme="minorHAnsi"/>
        </w:rPr>
        <w:t xml:space="preserve">.  Although MDE was very supportive, they had other priorities and MACTE realized that if we wanted a timely survey we might consider </w:t>
      </w:r>
      <w:r w:rsidR="00D67B1D">
        <w:rPr>
          <w:rFonts w:asciiTheme="minorHAnsi" w:hAnsiTheme="minorHAnsi"/>
        </w:rPr>
        <w:t>creating one ourselves</w:t>
      </w:r>
      <w:r w:rsidRPr="00311D1C">
        <w:rPr>
          <w:rFonts w:asciiTheme="minorHAnsi" w:hAnsiTheme="minorHAnsi"/>
        </w:rPr>
        <w:t xml:space="preserve">.  Thus the Principal Survey Group at the Spring 2016 retreat was born.   </w:t>
      </w:r>
    </w:p>
    <w:p w:rsidR="006462D7" w:rsidRPr="00311D1C" w:rsidRDefault="006462D7">
      <w:pPr>
        <w:rPr>
          <w:rFonts w:asciiTheme="minorHAnsi" w:hAnsiTheme="minorHAnsi"/>
          <w:b/>
        </w:rPr>
      </w:pPr>
    </w:p>
    <w:p w:rsidR="00FA3E38" w:rsidRDefault="006462D7">
      <w:pPr>
        <w:rPr>
          <w:rFonts w:asciiTheme="minorHAnsi" w:hAnsiTheme="minorHAnsi"/>
          <w:b/>
        </w:rPr>
      </w:pPr>
      <w:r w:rsidRPr="00311D1C">
        <w:rPr>
          <w:rFonts w:asciiTheme="minorHAnsi" w:hAnsiTheme="minorHAnsi"/>
          <w:b/>
        </w:rPr>
        <w:t>Methodology</w:t>
      </w:r>
      <w:r w:rsidR="00FA3E38">
        <w:rPr>
          <w:rFonts w:asciiTheme="minorHAnsi" w:hAnsiTheme="minorHAnsi"/>
          <w:b/>
        </w:rPr>
        <w:t xml:space="preserve"> – A synopsis</w:t>
      </w:r>
    </w:p>
    <w:p w:rsidR="006462D7" w:rsidRPr="00311D1C" w:rsidRDefault="006462D7">
      <w:pPr>
        <w:rPr>
          <w:rFonts w:asciiTheme="minorHAnsi" w:hAnsiTheme="minorHAnsi"/>
          <w:b/>
        </w:rPr>
      </w:pPr>
    </w:p>
    <w:p w:rsidR="00BA3A0E" w:rsidRPr="00311D1C" w:rsidRDefault="006462D7">
      <w:pPr>
        <w:rPr>
          <w:rFonts w:asciiTheme="minorHAnsi" w:hAnsiTheme="minorHAnsi"/>
        </w:rPr>
      </w:pPr>
      <w:r w:rsidRPr="00311D1C">
        <w:rPr>
          <w:rFonts w:asciiTheme="minorHAnsi" w:hAnsiTheme="minorHAnsi"/>
          <w:i/>
        </w:rPr>
        <w:t>Content</w:t>
      </w:r>
      <w:r w:rsidRPr="00311D1C">
        <w:rPr>
          <w:rFonts w:asciiTheme="minorHAnsi" w:hAnsiTheme="minorHAnsi"/>
        </w:rPr>
        <w:t xml:space="preserve">:  </w:t>
      </w:r>
      <w:r w:rsidR="00BA3A0E" w:rsidRPr="00311D1C">
        <w:rPr>
          <w:rFonts w:asciiTheme="minorHAnsi" w:hAnsiTheme="minorHAnsi"/>
        </w:rPr>
        <w:t xml:space="preserve">We </w:t>
      </w:r>
      <w:r w:rsidR="00FA3E38">
        <w:rPr>
          <w:rFonts w:asciiTheme="minorHAnsi" w:hAnsiTheme="minorHAnsi"/>
        </w:rPr>
        <w:t>used</w:t>
      </w:r>
      <w:r w:rsidR="00BA3A0E" w:rsidRPr="00311D1C">
        <w:rPr>
          <w:rFonts w:asciiTheme="minorHAnsi" w:hAnsiTheme="minorHAnsi"/>
        </w:rPr>
        <w:t xml:space="preserve"> three primary types of sources: surveys created by institutions in the state, Ohio’s department of education’s principal survey, and existing surveys created by MDE.  We </w:t>
      </w:r>
      <w:r w:rsidR="002A3166">
        <w:rPr>
          <w:rFonts w:asciiTheme="minorHAnsi" w:hAnsiTheme="minorHAnsi"/>
        </w:rPr>
        <w:t>then looked towards the CAEP Standard 1 for content (2015</w:t>
      </w:r>
      <w:r w:rsidR="00311D1C">
        <w:rPr>
          <w:rFonts w:asciiTheme="minorHAnsi" w:hAnsiTheme="minorHAnsi"/>
        </w:rPr>
        <w:t>)</w:t>
      </w:r>
      <w:r w:rsidR="00BA3A0E" w:rsidRPr="00311D1C">
        <w:rPr>
          <w:rFonts w:asciiTheme="minorHAnsi" w:hAnsiTheme="minorHAnsi"/>
        </w:rPr>
        <w:t>, and the 4 categories of teacher learning aligned with InTASC</w:t>
      </w:r>
      <w:r w:rsidR="00BA488C">
        <w:rPr>
          <w:rFonts w:asciiTheme="minorHAnsi" w:hAnsiTheme="minorHAnsi"/>
        </w:rPr>
        <w:t xml:space="preserve"> (2011</w:t>
      </w:r>
      <w:r w:rsidR="00311D1C">
        <w:rPr>
          <w:rFonts w:asciiTheme="minorHAnsi" w:hAnsiTheme="minorHAnsi"/>
        </w:rPr>
        <w:t>)</w:t>
      </w:r>
      <w:r w:rsidR="00BA3A0E" w:rsidRPr="00311D1C">
        <w:rPr>
          <w:rFonts w:asciiTheme="minorHAnsi" w:hAnsiTheme="minorHAnsi"/>
        </w:rPr>
        <w:t>.  Finally we included the technology and differentiating as these are cross-cutting themes for CAEP evaluation</w:t>
      </w:r>
      <w:r w:rsidR="00FA3E38">
        <w:rPr>
          <w:rFonts w:asciiTheme="minorHAnsi" w:hAnsiTheme="minorHAnsi"/>
        </w:rPr>
        <w:t xml:space="preserve"> (June, 2016)</w:t>
      </w:r>
      <w:r w:rsidR="00BA3A0E" w:rsidRPr="00311D1C">
        <w:rPr>
          <w:rFonts w:asciiTheme="minorHAnsi" w:hAnsiTheme="minorHAnsi"/>
        </w:rPr>
        <w:t xml:space="preserve">.  </w:t>
      </w:r>
    </w:p>
    <w:p w:rsidR="006462D7" w:rsidRPr="00311D1C" w:rsidRDefault="006462D7">
      <w:pPr>
        <w:rPr>
          <w:rFonts w:asciiTheme="minorHAnsi" w:hAnsiTheme="minorHAnsi"/>
        </w:rPr>
      </w:pPr>
      <w:r w:rsidRPr="00311D1C">
        <w:rPr>
          <w:rFonts w:asciiTheme="minorHAnsi" w:hAnsiTheme="minorHAnsi"/>
        </w:rPr>
        <w:t xml:space="preserve"> </w:t>
      </w:r>
    </w:p>
    <w:p w:rsidR="00BA3A0E" w:rsidRPr="00311D1C" w:rsidRDefault="006462D7">
      <w:pPr>
        <w:rPr>
          <w:rFonts w:asciiTheme="minorHAnsi" w:hAnsiTheme="minorHAnsi"/>
        </w:rPr>
      </w:pPr>
      <w:r w:rsidRPr="00311D1C">
        <w:rPr>
          <w:rFonts w:asciiTheme="minorHAnsi" w:hAnsiTheme="minorHAnsi"/>
          <w:i/>
        </w:rPr>
        <w:t>Structure:</w:t>
      </w:r>
      <w:r w:rsidRPr="00311D1C">
        <w:rPr>
          <w:rFonts w:asciiTheme="minorHAnsi" w:hAnsiTheme="minorHAnsi"/>
        </w:rPr>
        <w:t xml:space="preserve">  Recognizing a given principal may be filling out the survey for multiple institutions, we realized the survey needed to be short and easily completed. </w:t>
      </w:r>
      <w:r w:rsidR="00BA3A0E" w:rsidRPr="00311D1C">
        <w:rPr>
          <w:rFonts w:asciiTheme="minorHAnsi" w:hAnsiTheme="minorHAnsi"/>
        </w:rPr>
        <w:t>We set our g</w:t>
      </w:r>
      <w:r w:rsidR="00311D1C">
        <w:rPr>
          <w:rFonts w:asciiTheme="minorHAnsi" w:hAnsiTheme="minorHAnsi"/>
        </w:rPr>
        <w:t>oal at a 20-25 multiple choice/L</w:t>
      </w:r>
      <w:r w:rsidR="00BA3A0E" w:rsidRPr="00311D1C">
        <w:rPr>
          <w:rFonts w:asciiTheme="minorHAnsi" w:hAnsiTheme="minorHAnsi"/>
        </w:rPr>
        <w:t xml:space="preserve">ikert-like scale and 3 or 4 optional short answer questions for the survey. </w:t>
      </w:r>
      <w:r w:rsidR="00FA3E38">
        <w:rPr>
          <w:rFonts w:asciiTheme="minorHAnsi" w:hAnsiTheme="minorHAnsi"/>
        </w:rPr>
        <w:t>(June, 2016)</w:t>
      </w:r>
      <w:r w:rsidR="00BA3A0E" w:rsidRPr="00311D1C">
        <w:rPr>
          <w:rFonts w:asciiTheme="minorHAnsi" w:hAnsiTheme="minorHAnsi"/>
        </w:rPr>
        <w:t xml:space="preserve"> </w:t>
      </w:r>
    </w:p>
    <w:p w:rsidR="006462D7" w:rsidRPr="00311D1C" w:rsidRDefault="006462D7">
      <w:pPr>
        <w:rPr>
          <w:rFonts w:asciiTheme="minorHAnsi" w:hAnsiTheme="minorHAnsi"/>
        </w:rPr>
      </w:pPr>
      <w:r w:rsidRPr="00311D1C">
        <w:rPr>
          <w:rFonts w:asciiTheme="minorHAnsi" w:hAnsiTheme="minorHAnsi"/>
        </w:rPr>
        <w:t xml:space="preserve"> </w:t>
      </w:r>
      <w:r w:rsidRPr="00311D1C">
        <w:rPr>
          <w:rFonts w:asciiTheme="minorHAnsi" w:hAnsiTheme="minorHAnsi"/>
          <w:i/>
        </w:rPr>
        <w:t>Feedback:</w:t>
      </w:r>
      <w:r w:rsidR="00BA3A0E" w:rsidRPr="00311D1C">
        <w:rPr>
          <w:rFonts w:asciiTheme="minorHAnsi" w:hAnsiTheme="minorHAnsi"/>
        </w:rPr>
        <w:t xml:space="preserve"> Using the above content and structure as our guide, we created a longer survey (discussed below</w:t>
      </w:r>
      <w:r w:rsidR="00311D1C">
        <w:rPr>
          <w:rFonts w:asciiTheme="minorHAnsi" w:hAnsiTheme="minorHAnsi"/>
        </w:rPr>
        <w:t>;</w:t>
      </w:r>
      <w:r w:rsidR="00994B9C" w:rsidRPr="00311D1C">
        <w:rPr>
          <w:rFonts w:asciiTheme="minorHAnsi" w:hAnsiTheme="minorHAnsi"/>
        </w:rPr>
        <w:t xml:space="preserve"> Appendix A</w:t>
      </w:r>
      <w:r w:rsidR="00BA3A0E" w:rsidRPr="00311D1C">
        <w:rPr>
          <w:rFonts w:asciiTheme="minorHAnsi" w:hAnsiTheme="minorHAnsi"/>
        </w:rPr>
        <w:t>) and then s</w:t>
      </w:r>
      <w:r w:rsidR="00311D1C">
        <w:rPr>
          <w:rFonts w:asciiTheme="minorHAnsi" w:hAnsiTheme="minorHAnsi"/>
        </w:rPr>
        <w:t>ent it out to members and stake</w:t>
      </w:r>
      <w:r w:rsidR="00BA3A0E" w:rsidRPr="00311D1C">
        <w:rPr>
          <w:rFonts w:asciiTheme="minorHAnsi" w:hAnsiTheme="minorHAnsi"/>
        </w:rPr>
        <w:t>holders to provide feedback using the</w:t>
      </w:r>
      <w:r w:rsidR="00311D1C">
        <w:rPr>
          <w:rFonts w:asciiTheme="minorHAnsi" w:hAnsiTheme="minorHAnsi"/>
        </w:rPr>
        <w:t xml:space="preserve"> </w:t>
      </w:r>
      <w:r w:rsidR="007649AF" w:rsidRPr="00311D1C">
        <w:rPr>
          <w:rFonts w:asciiTheme="minorHAnsi" w:hAnsiTheme="minorHAnsi"/>
        </w:rPr>
        <w:t>Lawshe</w:t>
      </w:r>
      <w:r w:rsidR="009E1CC3">
        <w:rPr>
          <w:rFonts w:asciiTheme="minorHAnsi" w:hAnsiTheme="minorHAnsi"/>
        </w:rPr>
        <w:t xml:space="preserve"> (Ayre &amp; Scally, 2013)/Q-</w:t>
      </w:r>
      <w:r w:rsidR="00994B9C" w:rsidRPr="00311D1C">
        <w:rPr>
          <w:rFonts w:asciiTheme="minorHAnsi" w:hAnsiTheme="minorHAnsi"/>
        </w:rPr>
        <w:t>sort methodology for a valid way to select final questions for the survey.  Participants were asked to label each question as either essential; useful, but not essential; or unnecessary.  They were then asked to rank order the questions within the given InTASC category</w:t>
      </w:r>
      <w:r w:rsidR="00BA488C">
        <w:rPr>
          <w:rFonts w:asciiTheme="minorHAnsi" w:hAnsiTheme="minorHAnsi"/>
        </w:rPr>
        <w:t xml:space="preserve"> (2011</w:t>
      </w:r>
      <w:r w:rsidR="00311D1C">
        <w:rPr>
          <w:rFonts w:asciiTheme="minorHAnsi" w:hAnsiTheme="minorHAnsi"/>
        </w:rPr>
        <w:t>)</w:t>
      </w:r>
      <w:r w:rsidR="00994B9C" w:rsidRPr="00311D1C">
        <w:rPr>
          <w:rFonts w:asciiTheme="minorHAnsi" w:hAnsiTheme="minorHAnsi"/>
        </w:rPr>
        <w:t xml:space="preserve">.  </w:t>
      </w:r>
      <w:r w:rsidR="00BA3A0E" w:rsidRPr="00311D1C">
        <w:rPr>
          <w:rFonts w:asciiTheme="minorHAnsi" w:hAnsiTheme="minorHAnsi"/>
        </w:rPr>
        <w:t xml:space="preserve"> </w:t>
      </w:r>
      <w:r w:rsidR="00FA3E38">
        <w:rPr>
          <w:rFonts w:asciiTheme="minorHAnsi" w:hAnsiTheme="minorHAnsi"/>
        </w:rPr>
        <w:t>(June-mid July, 2016)</w:t>
      </w:r>
    </w:p>
    <w:p w:rsidR="00994B9C" w:rsidRPr="00311D1C" w:rsidRDefault="00994B9C">
      <w:pPr>
        <w:rPr>
          <w:rFonts w:asciiTheme="minorHAnsi" w:hAnsiTheme="minorHAnsi"/>
        </w:rPr>
      </w:pPr>
    </w:p>
    <w:p w:rsidR="00FA3E38" w:rsidRDefault="006462D7">
      <w:pPr>
        <w:rPr>
          <w:rFonts w:asciiTheme="minorHAnsi" w:hAnsiTheme="minorHAnsi"/>
        </w:rPr>
      </w:pPr>
      <w:r w:rsidRPr="00311D1C">
        <w:rPr>
          <w:rFonts w:asciiTheme="minorHAnsi" w:hAnsiTheme="minorHAnsi"/>
          <w:i/>
        </w:rPr>
        <w:t>Analyze:</w:t>
      </w:r>
      <w:r w:rsidR="00994B9C" w:rsidRPr="00311D1C">
        <w:rPr>
          <w:rFonts w:asciiTheme="minorHAnsi" w:hAnsiTheme="minorHAnsi"/>
        </w:rPr>
        <w:t xml:space="preserve"> We did a frequency count for each response on each question (how many people said essential </w:t>
      </w:r>
      <w:r w:rsidR="00311D1C" w:rsidRPr="00311D1C">
        <w:rPr>
          <w:rFonts w:asciiTheme="minorHAnsi" w:hAnsiTheme="minorHAnsi"/>
        </w:rPr>
        <w:t>etc.).  We then used the Lawshe method to determine validity.</w:t>
      </w:r>
      <w:r w:rsidR="00FA3E38">
        <w:rPr>
          <w:rFonts w:asciiTheme="minorHAnsi" w:hAnsiTheme="minorHAnsi"/>
        </w:rPr>
        <w:t xml:space="preserve">  We identified questions that a significant number of people found essential.  We then turned to the force ranking to help confirm these findings. (July, 2016)</w:t>
      </w:r>
    </w:p>
    <w:p w:rsidR="006462D7" w:rsidRPr="00311D1C" w:rsidRDefault="00311D1C">
      <w:pPr>
        <w:rPr>
          <w:rFonts w:asciiTheme="minorHAnsi" w:hAnsiTheme="minorHAnsi"/>
        </w:rPr>
      </w:pPr>
      <w:r w:rsidRPr="00311D1C">
        <w:rPr>
          <w:rFonts w:asciiTheme="minorHAnsi" w:hAnsiTheme="minorHAnsi"/>
        </w:rPr>
        <w:t xml:space="preserve">  </w:t>
      </w:r>
      <w:r w:rsidR="00994B9C" w:rsidRPr="00311D1C">
        <w:rPr>
          <w:rFonts w:asciiTheme="minorHAnsi" w:hAnsiTheme="minorHAnsi"/>
        </w:rPr>
        <w:t xml:space="preserve"> </w:t>
      </w:r>
    </w:p>
    <w:p w:rsidR="006462D7" w:rsidRPr="00311D1C" w:rsidRDefault="006462D7">
      <w:pPr>
        <w:rPr>
          <w:rFonts w:asciiTheme="minorHAnsi" w:hAnsiTheme="minorHAnsi"/>
        </w:rPr>
      </w:pPr>
      <w:r w:rsidRPr="002742FA">
        <w:rPr>
          <w:rFonts w:asciiTheme="minorHAnsi" w:hAnsiTheme="minorHAnsi"/>
          <w:i/>
        </w:rPr>
        <w:t>Revise:</w:t>
      </w:r>
      <w:r w:rsidR="00FA3E38">
        <w:rPr>
          <w:rFonts w:asciiTheme="minorHAnsi" w:hAnsiTheme="minorHAnsi"/>
        </w:rPr>
        <w:t xml:space="preserve"> Based on the results of the analysis, we reduced the number of questions.  (July, 2016)</w:t>
      </w:r>
    </w:p>
    <w:p w:rsidR="00FA3E38" w:rsidRDefault="00FA3E38">
      <w:pPr>
        <w:rPr>
          <w:rFonts w:asciiTheme="minorHAnsi" w:hAnsiTheme="minorHAnsi"/>
        </w:rPr>
      </w:pPr>
    </w:p>
    <w:p w:rsidR="006462D7" w:rsidRDefault="006462D7">
      <w:pPr>
        <w:rPr>
          <w:rFonts w:asciiTheme="minorHAnsi" w:hAnsiTheme="minorHAnsi"/>
        </w:rPr>
      </w:pPr>
      <w:r w:rsidRPr="002742FA">
        <w:rPr>
          <w:rFonts w:asciiTheme="minorHAnsi" w:hAnsiTheme="minorHAnsi"/>
          <w:i/>
        </w:rPr>
        <w:t>Pilot:</w:t>
      </w:r>
      <w:r w:rsidR="00FA3E38">
        <w:rPr>
          <w:rFonts w:asciiTheme="minorHAnsi" w:hAnsiTheme="minorHAnsi"/>
        </w:rPr>
        <w:t xml:space="preserve">  Eastern Michigan University and Wayne State University will pilot the instruments (</w:t>
      </w:r>
      <w:r w:rsidR="002742FA">
        <w:rPr>
          <w:rFonts w:asciiTheme="minorHAnsi" w:hAnsiTheme="minorHAnsi"/>
        </w:rPr>
        <w:t xml:space="preserve">est. </w:t>
      </w:r>
      <w:r w:rsidR="00FA3E38">
        <w:rPr>
          <w:rFonts w:asciiTheme="minorHAnsi" w:hAnsiTheme="minorHAnsi"/>
        </w:rPr>
        <w:t xml:space="preserve">August, 2016).  </w:t>
      </w:r>
    </w:p>
    <w:p w:rsidR="00FA3E38" w:rsidRPr="00311D1C" w:rsidRDefault="00FA3E38">
      <w:pPr>
        <w:rPr>
          <w:rFonts w:asciiTheme="minorHAnsi" w:hAnsiTheme="minorHAnsi"/>
        </w:rPr>
      </w:pPr>
    </w:p>
    <w:p w:rsidR="006462D7" w:rsidRDefault="006462D7">
      <w:pPr>
        <w:rPr>
          <w:rFonts w:asciiTheme="minorHAnsi" w:hAnsiTheme="minorHAnsi"/>
        </w:rPr>
      </w:pPr>
      <w:r w:rsidRPr="002742FA">
        <w:rPr>
          <w:rFonts w:asciiTheme="minorHAnsi" w:hAnsiTheme="minorHAnsi"/>
          <w:i/>
        </w:rPr>
        <w:t>Analyze:</w:t>
      </w:r>
      <w:r w:rsidR="002742FA">
        <w:rPr>
          <w:rFonts w:asciiTheme="minorHAnsi" w:hAnsiTheme="minorHAnsi"/>
        </w:rPr>
        <w:t xml:space="preserve">  Holistically examine feedback from principals to confirm the questions are clear and the estimated timing is correct. (est. October, 2016)</w:t>
      </w:r>
    </w:p>
    <w:p w:rsidR="002742FA" w:rsidRPr="00311D1C" w:rsidRDefault="002742FA">
      <w:pPr>
        <w:rPr>
          <w:rFonts w:asciiTheme="minorHAnsi" w:hAnsiTheme="minorHAnsi"/>
        </w:rPr>
      </w:pPr>
    </w:p>
    <w:p w:rsidR="006462D7" w:rsidRPr="00311D1C" w:rsidRDefault="006462D7">
      <w:pPr>
        <w:rPr>
          <w:rFonts w:asciiTheme="minorHAnsi" w:hAnsiTheme="minorHAnsi"/>
        </w:rPr>
      </w:pPr>
      <w:r w:rsidRPr="002742FA">
        <w:rPr>
          <w:rFonts w:asciiTheme="minorHAnsi" w:hAnsiTheme="minorHAnsi"/>
          <w:i/>
        </w:rPr>
        <w:t>Implementation:</w:t>
      </w:r>
      <w:r w:rsidRPr="00311D1C">
        <w:rPr>
          <w:rFonts w:asciiTheme="minorHAnsi" w:hAnsiTheme="minorHAnsi"/>
        </w:rPr>
        <w:t xml:space="preserve">  </w:t>
      </w:r>
      <w:r w:rsidR="002742FA">
        <w:rPr>
          <w:rFonts w:asciiTheme="minorHAnsi" w:hAnsiTheme="minorHAnsi"/>
        </w:rPr>
        <w:t>Create mechanism and survey protocol for state-wide/program-wide launch.  (est. 2017)</w:t>
      </w:r>
    </w:p>
    <w:p w:rsidR="006462D7" w:rsidRPr="00311D1C" w:rsidRDefault="006462D7">
      <w:pPr>
        <w:rPr>
          <w:rFonts w:asciiTheme="minorHAnsi" w:hAnsiTheme="minorHAnsi"/>
        </w:rPr>
      </w:pPr>
    </w:p>
    <w:p w:rsidR="00AB4006" w:rsidRDefault="00AB4006">
      <w:pPr>
        <w:rPr>
          <w:rFonts w:asciiTheme="minorHAnsi" w:hAnsiTheme="minorHAnsi"/>
          <w:b/>
        </w:rPr>
      </w:pPr>
      <w:r>
        <w:rPr>
          <w:rFonts w:asciiTheme="minorHAnsi" w:hAnsiTheme="minorHAnsi"/>
          <w:b/>
        </w:rPr>
        <w:t xml:space="preserve">Initial Findings </w:t>
      </w:r>
    </w:p>
    <w:p w:rsidR="00AB4006" w:rsidRDefault="00AB4006">
      <w:pPr>
        <w:rPr>
          <w:rFonts w:asciiTheme="minorHAnsi" w:hAnsiTheme="minorHAnsi"/>
          <w:b/>
        </w:rPr>
      </w:pPr>
    </w:p>
    <w:p w:rsidR="002742FA" w:rsidRPr="00450A21" w:rsidRDefault="006462D7">
      <w:pPr>
        <w:rPr>
          <w:rFonts w:asciiTheme="minorHAnsi" w:hAnsiTheme="minorHAnsi"/>
        </w:rPr>
      </w:pPr>
      <w:r w:rsidRPr="00AB4006">
        <w:rPr>
          <w:rFonts w:asciiTheme="minorHAnsi" w:hAnsiTheme="minorHAnsi"/>
          <w:i/>
        </w:rPr>
        <w:t>Initial Design</w:t>
      </w:r>
      <w:r w:rsidR="00FA3E38" w:rsidRPr="00AB4006">
        <w:rPr>
          <w:rFonts w:asciiTheme="minorHAnsi" w:hAnsiTheme="minorHAnsi"/>
          <w:i/>
        </w:rPr>
        <w:t>:</w:t>
      </w:r>
      <w:r w:rsidR="00FA3E38">
        <w:rPr>
          <w:rFonts w:asciiTheme="minorHAnsi" w:hAnsiTheme="minorHAnsi"/>
          <w:b/>
        </w:rPr>
        <w:t xml:space="preserve">  </w:t>
      </w:r>
      <w:r w:rsidR="002742FA">
        <w:rPr>
          <w:rFonts w:asciiTheme="minorHAnsi" w:hAnsiTheme="minorHAnsi"/>
        </w:rPr>
        <w:t>We took the shared surveys from other institutions, the Ohio survey and State surveys of completers and one year out and coded for each of the 4 InTASC categories. We added tec</w:t>
      </w:r>
      <w:r w:rsidR="00450A21">
        <w:rPr>
          <w:rFonts w:asciiTheme="minorHAnsi" w:hAnsiTheme="minorHAnsi"/>
        </w:rPr>
        <w:t>hnology and differentiation.</w:t>
      </w:r>
      <w:r w:rsidR="002742FA">
        <w:rPr>
          <w:rFonts w:asciiTheme="minorHAnsi" w:hAnsiTheme="minorHAnsi"/>
        </w:rPr>
        <w:t xml:space="preserve"> </w:t>
      </w:r>
      <w:r w:rsidR="00450A21">
        <w:rPr>
          <w:rFonts w:asciiTheme="minorHAnsi" w:hAnsiTheme="minorHAnsi"/>
        </w:rPr>
        <w:t xml:space="preserve">We discarded extraneous questions and then </w:t>
      </w:r>
      <w:r w:rsidR="002742FA">
        <w:rPr>
          <w:rFonts w:asciiTheme="minorHAnsi" w:hAnsiTheme="minorHAnsi"/>
        </w:rPr>
        <w:t xml:space="preserve">clustered the </w:t>
      </w:r>
      <w:r w:rsidR="00450A21">
        <w:rPr>
          <w:rFonts w:asciiTheme="minorHAnsi" w:hAnsiTheme="minorHAnsi"/>
        </w:rPr>
        <w:t xml:space="preserve">remaining </w:t>
      </w:r>
      <w:r w:rsidR="002742FA">
        <w:rPr>
          <w:rFonts w:asciiTheme="minorHAnsi" w:hAnsiTheme="minorHAnsi"/>
        </w:rPr>
        <w:t>questions</w:t>
      </w:r>
      <w:r w:rsidR="00450A21">
        <w:rPr>
          <w:rFonts w:asciiTheme="minorHAnsi" w:hAnsiTheme="minorHAnsi"/>
        </w:rPr>
        <w:t xml:space="preserve"> by category</w:t>
      </w:r>
      <w:r w:rsidR="002742FA">
        <w:rPr>
          <w:rFonts w:asciiTheme="minorHAnsi" w:hAnsiTheme="minorHAnsi"/>
        </w:rPr>
        <w:t xml:space="preserve">. </w:t>
      </w:r>
      <w:r w:rsidR="00450A21">
        <w:rPr>
          <w:rFonts w:asciiTheme="minorHAnsi" w:hAnsiTheme="minorHAnsi"/>
        </w:rPr>
        <w:t xml:space="preserve">We edited down for redundancy.  </w:t>
      </w:r>
      <w:r w:rsidR="002742FA">
        <w:rPr>
          <w:rFonts w:asciiTheme="minorHAnsi" w:hAnsiTheme="minorHAnsi"/>
        </w:rPr>
        <w:t xml:space="preserve"> </w:t>
      </w:r>
    </w:p>
    <w:p w:rsidR="002742FA" w:rsidRPr="00311D1C" w:rsidRDefault="002742FA">
      <w:pPr>
        <w:rPr>
          <w:rFonts w:asciiTheme="minorHAnsi" w:hAnsiTheme="minorHAnsi"/>
          <w:b/>
        </w:rPr>
      </w:pPr>
    </w:p>
    <w:p w:rsidR="006462D7" w:rsidRDefault="006462D7">
      <w:pPr>
        <w:rPr>
          <w:rFonts w:asciiTheme="minorHAnsi" w:hAnsiTheme="minorHAnsi"/>
        </w:rPr>
      </w:pPr>
      <w:r w:rsidRPr="00AB4006">
        <w:rPr>
          <w:rFonts w:asciiTheme="minorHAnsi" w:hAnsiTheme="minorHAnsi"/>
          <w:i/>
        </w:rPr>
        <w:t>Analysis of Design</w:t>
      </w:r>
      <w:r w:rsidR="0027571D" w:rsidRPr="00AB4006">
        <w:rPr>
          <w:rFonts w:asciiTheme="minorHAnsi" w:hAnsiTheme="minorHAnsi"/>
          <w:i/>
        </w:rPr>
        <w:t xml:space="preserve"> and Resulting Redesign</w:t>
      </w:r>
      <w:r w:rsidR="00450A21" w:rsidRPr="00AB4006">
        <w:rPr>
          <w:rFonts w:asciiTheme="minorHAnsi" w:hAnsiTheme="minorHAnsi"/>
          <w:i/>
        </w:rPr>
        <w:t>:</w:t>
      </w:r>
      <w:r w:rsidR="00450A21">
        <w:rPr>
          <w:rFonts w:asciiTheme="minorHAnsi" w:hAnsiTheme="minorHAnsi"/>
          <w:b/>
        </w:rPr>
        <w:t xml:space="preserve"> </w:t>
      </w:r>
      <w:r w:rsidR="00450A21">
        <w:rPr>
          <w:rFonts w:asciiTheme="minorHAnsi" w:hAnsiTheme="minorHAnsi"/>
        </w:rPr>
        <w:t>In order to validate the final questions, we created a survey monkey survey t</w:t>
      </w:r>
      <w:r w:rsidR="00D67B1D">
        <w:rPr>
          <w:rFonts w:asciiTheme="minorHAnsi" w:hAnsiTheme="minorHAnsi"/>
        </w:rPr>
        <w:t xml:space="preserve">o get feedback about the </w:t>
      </w:r>
      <w:r w:rsidR="00450A21">
        <w:rPr>
          <w:rFonts w:asciiTheme="minorHAnsi" w:hAnsiTheme="minorHAnsi"/>
        </w:rPr>
        <w:t>question</w:t>
      </w:r>
      <w:r w:rsidR="00D67B1D">
        <w:rPr>
          <w:rFonts w:asciiTheme="minorHAnsi" w:hAnsiTheme="minorHAnsi"/>
        </w:rPr>
        <w:t>s</w:t>
      </w:r>
      <w:r w:rsidR="00450A21">
        <w:rPr>
          <w:rFonts w:asciiTheme="minorHAnsi" w:hAnsiTheme="minorHAnsi"/>
        </w:rPr>
        <w:t>.  This was sent out to members of MACTE as well as other neighborhood and school stakeholders.  Twenty-five people completed the survey.  We added a demographic measure after the survey was started.  Fifteen people completed this portion of the survey.  Of the 15, 6 were higher education, 4 were p-12 administrators, 3 were P-12 teachers, and 2 marked “other”.</w:t>
      </w:r>
      <w:r w:rsidR="00450A21">
        <w:rPr>
          <w:rStyle w:val="FootnoteReference"/>
          <w:rFonts w:asciiTheme="minorHAnsi" w:hAnsiTheme="minorHAnsi"/>
        </w:rPr>
        <w:footnoteReference w:id="1"/>
      </w:r>
      <w:r w:rsidR="00A1138E">
        <w:rPr>
          <w:rFonts w:asciiTheme="minorHAnsi" w:hAnsiTheme="minorHAnsi"/>
        </w:rPr>
        <w:t>We used the following formula to determine the ratio of survey completers that felt a question was essential.  The threshold for including a question was based on the number of participants (Ayre &amp; Scally, 2013).  The threshold for the critical value for n= 25 was 0.44 (see Figure 1 for critical value formula).</w:t>
      </w:r>
      <w:r w:rsidR="004E43B0">
        <w:rPr>
          <w:rFonts w:asciiTheme="minorHAnsi" w:hAnsiTheme="minorHAnsi"/>
        </w:rPr>
        <w:t xml:space="preserve"> (Note:  every survey question did not have 25 respondents so we adjusted accordingly for those questions).</w:t>
      </w:r>
      <w:r w:rsidR="00A1138E">
        <w:rPr>
          <w:rFonts w:asciiTheme="minorHAnsi" w:hAnsiTheme="minorHAnsi"/>
        </w:rPr>
        <w:t xml:space="preserve">  </w:t>
      </w:r>
    </w:p>
    <w:p w:rsidR="00A1138E" w:rsidRDefault="00A1138E">
      <w:pPr>
        <w:rPr>
          <w:rFonts w:asciiTheme="minorHAnsi" w:hAnsiTheme="minorHAnsi"/>
        </w:rPr>
      </w:pPr>
    </w:p>
    <w:p w:rsidR="00A1138E" w:rsidRPr="00A1138E" w:rsidRDefault="00A1138E">
      <w:pPr>
        <w:rPr>
          <w:rFonts w:asciiTheme="minorHAnsi" w:hAnsiTheme="minorHAnsi"/>
        </w:rPr>
      </w:pPr>
      <m:oMathPara>
        <m:oMath>
          <m:r>
            <w:rPr>
              <w:rFonts w:ascii="Cambria Math" w:hAnsi="Cambria Math"/>
            </w:rPr>
            <m:t>CVR=</m:t>
          </m:r>
          <m:f>
            <m:fPr>
              <m:ctrlPr>
                <w:ins w:id="0" w:author="Eastern Michigan University" w:date="2017-04-05T20:31:00Z">
                  <w:rPr>
                    <w:rFonts w:ascii="Cambria Math" w:hAnsi="Cambria Math"/>
                    <w:i/>
                  </w:rPr>
                </w:ins>
              </m:ctrlPr>
            </m:fPr>
            <m:num>
              <m:r>
                <w:rPr>
                  <w:rFonts w:ascii="Cambria Math" w:hAnsi="Cambria Math"/>
                </w:rPr>
                <m:t>[</m:t>
              </m:r>
              <m:sSub>
                <m:sSubPr>
                  <m:ctrlPr>
                    <w:ins w:id="1" w:author="Eastern Michigan University" w:date="2017-04-05T20:31:00Z">
                      <w:rPr>
                        <w:rFonts w:ascii="Cambria Math" w:hAnsi="Cambria Math"/>
                        <w:i/>
                        <w:iCs/>
                        <w:vertAlign w:val="subscript"/>
                      </w:rPr>
                    </w:ins>
                  </m:ctrlPr>
                </m:sSubPr>
                <m:e>
                  <m:r>
                    <w:rPr>
                      <w:rFonts w:ascii="Cambria Math" w:hAnsi="Cambria Math"/>
                      <w:vertAlign w:val="subscript"/>
                    </w:rPr>
                    <m:t>n</m:t>
                  </m:r>
                </m:e>
                <m:sub>
                  <m:r>
                    <w:rPr>
                      <w:rFonts w:ascii="Cambria Math" w:hAnsi="Cambria Math"/>
                      <w:vertAlign w:val="subscript"/>
                    </w:rPr>
                    <m:t>e</m:t>
                  </m:r>
                </m:sub>
              </m:sSub>
              <m:r>
                <w:rPr>
                  <w:rFonts w:ascii="Cambria Math" w:hAnsi="Cambria Math"/>
                </w:rPr>
                <m:t>-</m:t>
              </m:r>
              <m:d>
                <m:dPr>
                  <m:ctrlPr>
                    <w:ins w:id="2" w:author="Eastern Michigan University" w:date="2017-04-05T20:31:00Z">
                      <w:rPr>
                        <w:rFonts w:ascii="Cambria Math" w:hAnsi="Cambria Math"/>
                        <w:i/>
                      </w:rPr>
                    </w:ins>
                  </m:ctrlPr>
                </m:dPr>
                <m:e>
                  <m:f>
                    <m:fPr>
                      <m:ctrlPr>
                        <w:ins w:id="3" w:author="Eastern Michigan University" w:date="2017-04-05T20:31:00Z">
                          <w:rPr>
                            <w:rFonts w:ascii="Cambria Math" w:hAnsi="Cambria Math"/>
                            <w:i/>
                          </w:rPr>
                        </w:ins>
                      </m:ctrlPr>
                    </m:fPr>
                    <m:num>
                      <m:r>
                        <w:rPr>
                          <w:rFonts w:ascii="Cambria Math" w:hAnsi="Cambria Math"/>
                        </w:rPr>
                        <m:t>n</m:t>
                      </m:r>
                    </m:num>
                    <m:den>
                      <m:r>
                        <w:rPr>
                          <w:rFonts w:ascii="Cambria Math" w:hAnsi="Cambria Math"/>
                        </w:rPr>
                        <m:t>2</m:t>
                      </m:r>
                    </m:den>
                  </m:f>
                </m:e>
              </m:d>
              <m:r>
                <w:rPr>
                  <w:rFonts w:ascii="Cambria Math" w:hAnsi="Cambria Math"/>
                </w:rPr>
                <m:t>]</m:t>
              </m:r>
            </m:num>
            <m:den>
              <m:r>
                <w:rPr>
                  <w:rFonts w:ascii="Cambria Math" w:hAnsi="Cambria Math"/>
                </w:rPr>
                <m:t>(</m:t>
              </m:r>
              <m:f>
                <m:fPr>
                  <m:ctrlPr>
                    <w:ins w:id="4" w:author="Eastern Michigan University" w:date="2017-04-05T20:31:00Z">
                      <w:rPr>
                        <w:rFonts w:ascii="Cambria Math" w:hAnsi="Cambria Math"/>
                        <w:i/>
                      </w:rPr>
                    </w:ins>
                  </m:ctrlPr>
                </m:fPr>
                <m:num>
                  <m:r>
                    <w:rPr>
                      <w:rFonts w:ascii="Cambria Math" w:hAnsi="Cambria Math"/>
                    </w:rPr>
                    <m:t>n</m:t>
                  </m:r>
                </m:num>
                <m:den>
                  <m:r>
                    <w:rPr>
                      <w:rFonts w:ascii="Cambria Math" w:hAnsi="Cambria Math"/>
                    </w:rPr>
                    <m:t>2</m:t>
                  </m:r>
                </m:den>
              </m:f>
              <m:r>
                <w:rPr>
                  <w:rFonts w:ascii="Cambria Math" w:hAnsi="Cambria Math"/>
                </w:rPr>
                <m:t>)</m:t>
              </m:r>
            </m:den>
          </m:f>
        </m:oMath>
      </m:oMathPara>
    </w:p>
    <w:p w:rsidR="00A1138E" w:rsidRDefault="00A1138E" w:rsidP="00A1138E">
      <w:pPr>
        <w:jc w:val="center"/>
        <w:rPr>
          <w:rFonts w:asciiTheme="minorHAnsi" w:hAnsiTheme="minorHAnsi"/>
        </w:rPr>
      </w:pPr>
      <w:r>
        <w:rPr>
          <w:rFonts w:asciiTheme="minorHAnsi" w:hAnsiTheme="minorHAnsi"/>
        </w:rPr>
        <w:t xml:space="preserve">Figure 1. Formula for Critical Value. </w:t>
      </w:r>
    </w:p>
    <w:p w:rsidR="00A1138E" w:rsidRDefault="00A1138E" w:rsidP="00A1138E">
      <w:pPr>
        <w:jc w:val="center"/>
        <w:rPr>
          <w:rFonts w:asciiTheme="minorHAnsi" w:hAnsiTheme="minorHAnsi"/>
        </w:rPr>
      </w:pPr>
      <w:r>
        <w:rPr>
          <w:rFonts w:asciiTheme="minorHAnsi" w:hAnsiTheme="minorHAnsi"/>
        </w:rPr>
        <w:t>n= number of results, n</w:t>
      </w:r>
      <w:r w:rsidRPr="00A1138E">
        <w:rPr>
          <w:rFonts w:asciiTheme="minorHAnsi" w:hAnsiTheme="minorHAnsi"/>
          <w:vertAlign w:val="subscript"/>
        </w:rPr>
        <w:t>e</w:t>
      </w:r>
      <w:r>
        <w:rPr>
          <w:rFonts w:asciiTheme="minorHAnsi" w:hAnsiTheme="minorHAnsi"/>
        </w:rPr>
        <w:t>=number who answered essential.</w:t>
      </w:r>
    </w:p>
    <w:p w:rsidR="00A1138E" w:rsidRDefault="00A1138E" w:rsidP="00A1138E">
      <w:pPr>
        <w:rPr>
          <w:rFonts w:asciiTheme="minorHAnsi" w:hAnsiTheme="minorHAnsi"/>
        </w:rPr>
      </w:pPr>
    </w:p>
    <w:p w:rsidR="00433238" w:rsidRDefault="00433238" w:rsidP="00A1138E">
      <w:pPr>
        <w:rPr>
          <w:rFonts w:asciiTheme="minorHAnsi" w:hAnsiTheme="minorHAnsi"/>
        </w:rPr>
      </w:pPr>
    </w:p>
    <w:p w:rsidR="00A1138E" w:rsidRDefault="00D64959" w:rsidP="00A1138E">
      <w:pPr>
        <w:rPr>
          <w:rFonts w:asciiTheme="minorHAnsi" w:hAnsiTheme="minorHAnsi"/>
        </w:rPr>
      </w:pPr>
      <w:r>
        <w:rPr>
          <w:rFonts w:asciiTheme="minorHAnsi" w:hAnsiTheme="minorHAnsi"/>
        </w:rPr>
        <w:t>Using this app</w:t>
      </w:r>
      <w:r w:rsidR="00D67B1D">
        <w:rPr>
          <w:rFonts w:asciiTheme="minorHAnsi" w:hAnsiTheme="minorHAnsi"/>
        </w:rPr>
        <w:t>roach we eliminated 12 of the 37</w:t>
      </w:r>
      <w:r>
        <w:rPr>
          <w:rFonts w:asciiTheme="minorHAnsi" w:hAnsiTheme="minorHAnsi"/>
        </w:rPr>
        <w:t xml:space="preserve"> </w:t>
      </w:r>
      <w:r w:rsidR="004E43B0">
        <w:rPr>
          <w:rFonts w:asciiTheme="minorHAnsi" w:hAnsiTheme="minorHAnsi"/>
        </w:rPr>
        <w:t xml:space="preserve">Likert-like </w:t>
      </w:r>
      <w:r>
        <w:rPr>
          <w:rFonts w:asciiTheme="minorHAnsi" w:hAnsiTheme="minorHAnsi"/>
        </w:rPr>
        <w:t xml:space="preserve">questions.  Unfortunately this approach removed two critical questions with respect to needs of the State of Michigan: graduates preparation for teaching with technology and teaching English language learners. </w:t>
      </w:r>
      <w:r w:rsidR="00D67B1D">
        <w:rPr>
          <w:rFonts w:asciiTheme="minorHAnsi" w:hAnsiTheme="minorHAnsi"/>
        </w:rPr>
        <w:t>W</w:t>
      </w:r>
      <w:r w:rsidR="00722230">
        <w:rPr>
          <w:rFonts w:asciiTheme="minorHAnsi" w:hAnsiTheme="minorHAnsi"/>
        </w:rPr>
        <w:t>e</w:t>
      </w:r>
      <w:r w:rsidR="00D67B1D">
        <w:rPr>
          <w:rFonts w:asciiTheme="minorHAnsi" w:hAnsiTheme="minorHAnsi"/>
        </w:rPr>
        <w:t xml:space="preserve"> </w:t>
      </w:r>
      <w:r>
        <w:rPr>
          <w:rFonts w:asciiTheme="minorHAnsi" w:hAnsiTheme="minorHAnsi"/>
        </w:rPr>
        <w:t>made the decision</w:t>
      </w:r>
      <w:r w:rsidR="004E43B0">
        <w:rPr>
          <w:rFonts w:asciiTheme="minorHAnsi" w:hAnsiTheme="minorHAnsi"/>
        </w:rPr>
        <w:t xml:space="preserve"> to keep those questio</w:t>
      </w:r>
      <w:r w:rsidR="00722230">
        <w:rPr>
          <w:rFonts w:asciiTheme="minorHAnsi" w:hAnsiTheme="minorHAnsi"/>
        </w:rPr>
        <w:t>ns.  After re-examined for redundancy, we combined some questions, resulting</w:t>
      </w:r>
      <w:r w:rsidR="00D67B1D">
        <w:rPr>
          <w:rFonts w:asciiTheme="minorHAnsi" w:hAnsiTheme="minorHAnsi"/>
        </w:rPr>
        <w:t xml:space="preserve"> 23</w:t>
      </w:r>
      <w:r w:rsidR="004E43B0">
        <w:rPr>
          <w:rFonts w:asciiTheme="minorHAnsi" w:hAnsiTheme="minorHAnsi"/>
        </w:rPr>
        <w:t xml:space="preserve"> Likert-like multiple-choice questions</w:t>
      </w:r>
      <w:r w:rsidR="0027571D">
        <w:rPr>
          <w:rFonts w:asciiTheme="minorHAnsi" w:hAnsiTheme="minorHAnsi"/>
        </w:rPr>
        <w:t xml:space="preserve">. </w:t>
      </w:r>
      <w:r w:rsidR="00722230">
        <w:rPr>
          <w:rFonts w:asciiTheme="minorHAnsi" w:hAnsiTheme="minorHAnsi"/>
        </w:rPr>
        <w:t xml:space="preserve"> </w:t>
      </w:r>
      <w:r w:rsidR="00433238">
        <w:rPr>
          <w:rFonts w:asciiTheme="minorHAnsi" w:hAnsiTheme="minorHAnsi"/>
        </w:rPr>
        <w:t>(see Appendix B for data</w:t>
      </w:r>
      <w:r w:rsidR="004E43B0">
        <w:rPr>
          <w:rFonts w:asciiTheme="minorHAnsi" w:hAnsiTheme="minorHAnsi"/>
        </w:rPr>
        <w:t>).</w:t>
      </w:r>
    </w:p>
    <w:p w:rsidR="004E43B0" w:rsidRDefault="004E43B0" w:rsidP="00A1138E">
      <w:pPr>
        <w:rPr>
          <w:rFonts w:asciiTheme="minorHAnsi" w:hAnsiTheme="minorHAnsi"/>
        </w:rPr>
      </w:pPr>
    </w:p>
    <w:p w:rsidR="004E43B0" w:rsidRDefault="00722230" w:rsidP="00A1138E">
      <w:pPr>
        <w:rPr>
          <w:rFonts w:asciiTheme="minorHAnsi" w:hAnsiTheme="minorHAnsi"/>
        </w:rPr>
      </w:pPr>
      <w:r>
        <w:rPr>
          <w:rFonts w:asciiTheme="minorHAnsi" w:hAnsiTheme="minorHAnsi"/>
        </w:rPr>
        <w:t>Interestingly, r</w:t>
      </w:r>
      <w:r w:rsidR="004E43B0">
        <w:rPr>
          <w:rFonts w:asciiTheme="minorHAnsi" w:hAnsiTheme="minorHAnsi"/>
        </w:rPr>
        <w:t>esponders of the su</w:t>
      </w:r>
      <w:r>
        <w:rPr>
          <w:rFonts w:asciiTheme="minorHAnsi" w:hAnsiTheme="minorHAnsi"/>
        </w:rPr>
        <w:t xml:space="preserve">rvey consistently thought </w:t>
      </w:r>
      <w:r w:rsidR="004E43B0">
        <w:rPr>
          <w:rFonts w:asciiTheme="minorHAnsi" w:hAnsiTheme="minorHAnsi"/>
        </w:rPr>
        <w:t xml:space="preserve">the other short answer questions useful, but not essential.   </w:t>
      </w:r>
      <w:r w:rsidR="00433238">
        <w:rPr>
          <w:rFonts w:asciiTheme="minorHAnsi" w:hAnsiTheme="minorHAnsi"/>
        </w:rPr>
        <w:t xml:space="preserve">We identified the three highest ranking questions to include, </w:t>
      </w:r>
      <w:r>
        <w:rPr>
          <w:rFonts w:asciiTheme="minorHAnsi" w:hAnsiTheme="minorHAnsi"/>
        </w:rPr>
        <w:t>combined two, and made</w:t>
      </w:r>
      <w:r w:rsidR="00433238">
        <w:rPr>
          <w:rFonts w:asciiTheme="minorHAnsi" w:hAnsiTheme="minorHAnsi"/>
        </w:rPr>
        <w:t xml:space="preserve"> them optional for principals to complete.  </w:t>
      </w:r>
    </w:p>
    <w:p w:rsidR="004E43B0" w:rsidRDefault="004E43B0" w:rsidP="00A1138E">
      <w:pPr>
        <w:rPr>
          <w:rFonts w:asciiTheme="minorHAnsi" w:hAnsiTheme="minorHAnsi"/>
        </w:rPr>
      </w:pPr>
    </w:p>
    <w:p w:rsidR="004E43B0" w:rsidRDefault="004E43B0" w:rsidP="00A1138E">
      <w:pPr>
        <w:rPr>
          <w:rFonts w:asciiTheme="minorHAnsi" w:hAnsiTheme="minorHAnsi"/>
        </w:rPr>
      </w:pPr>
      <w:r>
        <w:rPr>
          <w:rFonts w:asciiTheme="minorHAnsi" w:hAnsiTheme="minorHAnsi"/>
        </w:rPr>
        <w:t xml:space="preserve">We used the forced ranking portion of the survey to </w:t>
      </w:r>
      <w:r w:rsidR="0027571D">
        <w:rPr>
          <w:rFonts w:asciiTheme="minorHAnsi" w:hAnsiTheme="minorHAnsi"/>
        </w:rPr>
        <w:t xml:space="preserve">check for consistency with our findings using the Lawshe approach.  </w:t>
      </w:r>
    </w:p>
    <w:p w:rsidR="00AB4006" w:rsidRDefault="00AB4006" w:rsidP="00A1138E">
      <w:pPr>
        <w:rPr>
          <w:rFonts w:asciiTheme="minorHAnsi" w:hAnsiTheme="minorHAnsi"/>
        </w:rPr>
      </w:pPr>
    </w:p>
    <w:p w:rsidR="00AB4006" w:rsidRDefault="00AB4006" w:rsidP="00A1138E">
      <w:pPr>
        <w:rPr>
          <w:rFonts w:asciiTheme="minorHAnsi" w:hAnsiTheme="minorHAnsi"/>
          <w:b/>
        </w:rPr>
      </w:pPr>
      <w:r w:rsidRPr="00AB4006">
        <w:rPr>
          <w:rFonts w:asciiTheme="minorHAnsi" w:hAnsiTheme="minorHAnsi"/>
          <w:b/>
        </w:rPr>
        <w:t>Next Step</w:t>
      </w:r>
      <w:r>
        <w:rPr>
          <w:rFonts w:asciiTheme="minorHAnsi" w:hAnsiTheme="minorHAnsi"/>
          <w:b/>
        </w:rPr>
        <w:t>s</w:t>
      </w:r>
      <w:r w:rsidRPr="00AB4006">
        <w:rPr>
          <w:rFonts w:asciiTheme="minorHAnsi" w:hAnsiTheme="minorHAnsi"/>
          <w:b/>
        </w:rPr>
        <w:t xml:space="preserve"> </w:t>
      </w:r>
    </w:p>
    <w:p w:rsidR="00AB4006" w:rsidRDefault="00AB4006" w:rsidP="00A1138E">
      <w:pPr>
        <w:rPr>
          <w:rFonts w:asciiTheme="minorHAnsi" w:hAnsiTheme="minorHAnsi"/>
          <w:b/>
        </w:rPr>
      </w:pPr>
    </w:p>
    <w:p w:rsidR="00AB4006" w:rsidRDefault="00AB4006" w:rsidP="00A1138E">
      <w:pPr>
        <w:rPr>
          <w:rFonts w:asciiTheme="minorHAnsi" w:hAnsiTheme="minorHAnsi"/>
        </w:rPr>
      </w:pPr>
      <w:r w:rsidRPr="00AB4006">
        <w:rPr>
          <w:rFonts w:asciiTheme="minorHAnsi" w:hAnsiTheme="minorHAnsi"/>
          <w:i/>
        </w:rPr>
        <w:t>Pilot:</w:t>
      </w:r>
      <w:r>
        <w:rPr>
          <w:rFonts w:asciiTheme="minorHAnsi" w:hAnsiTheme="minorHAnsi"/>
          <w:b/>
        </w:rPr>
        <w:t xml:space="preserve"> </w:t>
      </w:r>
      <w:r>
        <w:rPr>
          <w:rFonts w:asciiTheme="minorHAnsi" w:hAnsiTheme="minorHAnsi"/>
        </w:rPr>
        <w:t xml:space="preserve">Eastern Michigan University and Wayne State University will pilot the instrument as discussed above.  </w:t>
      </w:r>
    </w:p>
    <w:p w:rsidR="00AB4006" w:rsidRDefault="00AB4006" w:rsidP="00A1138E">
      <w:pPr>
        <w:rPr>
          <w:rFonts w:asciiTheme="minorHAnsi" w:hAnsiTheme="minorHAnsi"/>
        </w:rPr>
      </w:pPr>
    </w:p>
    <w:p w:rsidR="00AB4006" w:rsidRDefault="00AB4006" w:rsidP="00A1138E">
      <w:pPr>
        <w:rPr>
          <w:rFonts w:asciiTheme="minorHAnsi" w:hAnsiTheme="minorHAnsi"/>
        </w:rPr>
      </w:pPr>
      <w:r w:rsidRPr="00AB4006">
        <w:rPr>
          <w:rFonts w:asciiTheme="minorHAnsi" w:hAnsiTheme="minorHAnsi"/>
          <w:i/>
        </w:rPr>
        <w:t>Implementation:</w:t>
      </w:r>
      <w:r>
        <w:rPr>
          <w:rFonts w:asciiTheme="minorHAnsi" w:hAnsiTheme="minorHAnsi"/>
        </w:rPr>
        <w:t xml:space="preserve"> We also must come up with a mechanism for distribution. </w:t>
      </w:r>
    </w:p>
    <w:p w:rsidR="00AB4006" w:rsidRDefault="00AB4006" w:rsidP="00AB4006">
      <w:pPr>
        <w:pStyle w:val="ListParagraph"/>
        <w:numPr>
          <w:ilvl w:val="0"/>
          <w:numId w:val="5"/>
        </w:numPr>
        <w:rPr>
          <w:rFonts w:asciiTheme="minorHAnsi" w:hAnsiTheme="minorHAnsi"/>
        </w:rPr>
      </w:pPr>
      <w:r>
        <w:rPr>
          <w:rFonts w:asciiTheme="minorHAnsi" w:hAnsiTheme="minorHAnsi"/>
        </w:rPr>
        <w:t>How often do we want to survey a given school/principal?  Proposal:  Every three years and ask principal to respond based on past three years.</w:t>
      </w:r>
    </w:p>
    <w:p w:rsidR="00AB4006" w:rsidRPr="00AB4006" w:rsidRDefault="00AB4006" w:rsidP="00AB4006">
      <w:pPr>
        <w:pStyle w:val="ListParagraph"/>
        <w:numPr>
          <w:ilvl w:val="0"/>
          <w:numId w:val="5"/>
        </w:numPr>
        <w:rPr>
          <w:rFonts w:asciiTheme="minorHAnsi" w:hAnsiTheme="minorHAnsi"/>
        </w:rPr>
      </w:pPr>
      <w:r>
        <w:rPr>
          <w:rFonts w:asciiTheme="minorHAnsi" w:hAnsiTheme="minorHAnsi"/>
        </w:rPr>
        <w:t>How do we want to distribute?  Who will host the survey, collect and distribute the data?</w:t>
      </w:r>
    </w:p>
    <w:p w:rsidR="00AB4006" w:rsidRDefault="00AB4006" w:rsidP="00AB4006">
      <w:pPr>
        <w:rPr>
          <w:rFonts w:asciiTheme="minorHAnsi" w:hAnsiTheme="minorHAnsi"/>
        </w:rPr>
      </w:pPr>
    </w:p>
    <w:p w:rsidR="00AB4006" w:rsidRPr="00450A21" w:rsidRDefault="00AB4006" w:rsidP="00AB4006">
      <w:pPr>
        <w:rPr>
          <w:rFonts w:asciiTheme="minorHAnsi" w:hAnsiTheme="minorHAnsi"/>
        </w:rPr>
      </w:pPr>
    </w:p>
    <w:p w:rsidR="00311D1C" w:rsidRPr="00AB4006" w:rsidRDefault="00311D1C" w:rsidP="00311D1C">
      <w:pPr>
        <w:pStyle w:val="NormalWeb"/>
        <w:rPr>
          <w:rFonts w:asciiTheme="minorHAnsi" w:hAnsiTheme="minorHAnsi"/>
          <w:b/>
          <w:sz w:val="24"/>
          <w:szCs w:val="24"/>
        </w:rPr>
      </w:pPr>
      <w:r w:rsidRPr="00AB4006">
        <w:rPr>
          <w:rFonts w:asciiTheme="minorHAnsi" w:hAnsiTheme="minorHAnsi"/>
          <w:b/>
          <w:sz w:val="24"/>
          <w:szCs w:val="24"/>
        </w:rPr>
        <w:t>References</w:t>
      </w:r>
    </w:p>
    <w:p w:rsidR="00311D1C" w:rsidRPr="00433238" w:rsidRDefault="00311D1C" w:rsidP="00311D1C">
      <w:pPr>
        <w:pStyle w:val="NormalWeb"/>
        <w:rPr>
          <w:rFonts w:asciiTheme="minorHAnsi" w:hAnsiTheme="minorHAnsi"/>
          <w:sz w:val="24"/>
          <w:szCs w:val="24"/>
        </w:rPr>
      </w:pPr>
      <w:r w:rsidRPr="00433238">
        <w:rPr>
          <w:rFonts w:asciiTheme="minorHAnsi" w:hAnsiTheme="minorHAnsi"/>
          <w:sz w:val="24"/>
          <w:szCs w:val="24"/>
        </w:rPr>
        <w:t xml:space="preserve">Ayre C, Scally AJ. Critical Values for Lawshe's Content Validity Ratio: Revisiting the Original Methods of Calculation. Meas Eval Couns Dev 2013 Dec 13;47(1):79-86. </w:t>
      </w:r>
      <w:r w:rsidR="00433238">
        <w:rPr>
          <w:rFonts w:asciiTheme="minorHAnsi" w:hAnsiTheme="minorHAnsi"/>
          <w:sz w:val="24"/>
          <w:szCs w:val="24"/>
        </w:rPr>
        <w:t xml:space="preserve">Retrieved from </w:t>
      </w:r>
      <w:hyperlink r:id="rId9" w:history="1">
        <w:r w:rsidR="00AB4006" w:rsidRPr="000E7264">
          <w:rPr>
            <w:rStyle w:val="Hyperlink"/>
            <w:rFonts w:asciiTheme="minorHAnsi" w:hAnsiTheme="minorHAnsi"/>
            <w:sz w:val="24"/>
            <w:szCs w:val="24"/>
          </w:rPr>
          <w:t>http://mec.sagepub.com/content/47/1/79.abstract</w:t>
        </w:r>
      </w:hyperlink>
      <w:r w:rsidR="00AB4006">
        <w:rPr>
          <w:rFonts w:asciiTheme="minorHAnsi" w:hAnsiTheme="minorHAnsi"/>
          <w:sz w:val="24"/>
          <w:szCs w:val="24"/>
        </w:rPr>
        <w:t xml:space="preserve"> </w:t>
      </w:r>
    </w:p>
    <w:p w:rsidR="00AB4006" w:rsidRPr="00AB4006" w:rsidRDefault="002A3166" w:rsidP="002A3166">
      <w:pPr>
        <w:pStyle w:val="NormalWeb"/>
        <w:rPr>
          <w:rFonts w:asciiTheme="minorHAnsi" w:hAnsiTheme="minorHAnsi" w:cs="Verdana"/>
          <w:sz w:val="24"/>
          <w:szCs w:val="24"/>
        </w:rPr>
      </w:pPr>
      <w:r w:rsidRPr="00433238">
        <w:rPr>
          <w:rFonts w:asciiTheme="minorHAnsi" w:hAnsiTheme="minorHAnsi" w:cs="Verdana"/>
          <w:sz w:val="24"/>
          <w:szCs w:val="24"/>
        </w:rPr>
        <w:t xml:space="preserve">Council for the Accreditation of Educator Preparation. (2015). Standard 1. Retrieved from </w:t>
      </w:r>
      <w:hyperlink r:id="rId10" w:history="1">
        <w:r w:rsidR="00AB4006" w:rsidRPr="000E7264">
          <w:rPr>
            <w:rStyle w:val="Hyperlink"/>
            <w:rFonts w:asciiTheme="minorHAnsi" w:hAnsiTheme="minorHAnsi" w:cs="Verdana"/>
            <w:sz w:val="24"/>
            <w:szCs w:val="24"/>
          </w:rPr>
          <w:t>http://www.caepnet.org/standards/standard-1</w:t>
        </w:r>
      </w:hyperlink>
      <w:r w:rsidR="00AB4006">
        <w:rPr>
          <w:rFonts w:asciiTheme="minorHAnsi" w:hAnsiTheme="minorHAnsi" w:cs="Verdana"/>
          <w:sz w:val="24"/>
          <w:szCs w:val="24"/>
        </w:rPr>
        <w:t xml:space="preserve"> </w:t>
      </w:r>
    </w:p>
    <w:p w:rsidR="00AB4006" w:rsidRPr="00AB4006" w:rsidRDefault="00BA488C" w:rsidP="00311D1C">
      <w:pPr>
        <w:pStyle w:val="NormalWeb"/>
        <w:rPr>
          <w:rFonts w:asciiTheme="minorHAnsi" w:hAnsiTheme="minorHAnsi" w:cs="Verdana"/>
          <w:sz w:val="24"/>
          <w:szCs w:val="24"/>
        </w:rPr>
      </w:pPr>
      <w:r w:rsidRPr="00433238">
        <w:rPr>
          <w:rFonts w:asciiTheme="minorHAnsi" w:hAnsiTheme="minorHAnsi" w:cs="Verdana"/>
          <w:sz w:val="24"/>
          <w:szCs w:val="24"/>
        </w:rPr>
        <w:t>Council for the Accreditatio</w:t>
      </w:r>
      <w:r w:rsidR="002A3166" w:rsidRPr="00433238">
        <w:rPr>
          <w:rFonts w:asciiTheme="minorHAnsi" w:hAnsiTheme="minorHAnsi" w:cs="Verdana"/>
          <w:sz w:val="24"/>
          <w:szCs w:val="24"/>
        </w:rPr>
        <w:t>n of Educator Preparation. (2015</w:t>
      </w:r>
      <w:r w:rsidRPr="00433238">
        <w:rPr>
          <w:rFonts w:asciiTheme="minorHAnsi" w:hAnsiTheme="minorHAnsi" w:cs="Verdana"/>
          <w:sz w:val="24"/>
          <w:szCs w:val="24"/>
        </w:rPr>
        <w:t xml:space="preserve">). </w:t>
      </w:r>
      <w:r w:rsidR="002A3166" w:rsidRPr="00433238">
        <w:rPr>
          <w:rFonts w:asciiTheme="minorHAnsi" w:hAnsiTheme="minorHAnsi" w:cs="Verdana"/>
          <w:sz w:val="24"/>
          <w:szCs w:val="24"/>
        </w:rPr>
        <w:t>Standard 4.2</w:t>
      </w:r>
      <w:r w:rsidRPr="00433238">
        <w:rPr>
          <w:rFonts w:asciiTheme="minorHAnsi" w:hAnsiTheme="minorHAnsi" w:cs="Verdana"/>
          <w:sz w:val="24"/>
          <w:szCs w:val="24"/>
        </w:rPr>
        <w:t xml:space="preserve">. Retrieved from </w:t>
      </w:r>
      <w:hyperlink r:id="rId11" w:history="1">
        <w:r w:rsidR="00AB4006" w:rsidRPr="000E7264">
          <w:rPr>
            <w:rStyle w:val="Hyperlink"/>
            <w:rFonts w:asciiTheme="minorHAnsi" w:hAnsiTheme="minorHAnsi" w:cs="Verdana"/>
            <w:sz w:val="24"/>
            <w:szCs w:val="24"/>
          </w:rPr>
          <w:t>http://www.caepnet.org/standards/standard-4</w:t>
        </w:r>
      </w:hyperlink>
      <w:r w:rsidR="00AB4006">
        <w:rPr>
          <w:rFonts w:asciiTheme="minorHAnsi" w:hAnsiTheme="minorHAnsi" w:cs="Verdana"/>
          <w:sz w:val="24"/>
          <w:szCs w:val="24"/>
        </w:rPr>
        <w:t xml:space="preserve"> </w:t>
      </w:r>
    </w:p>
    <w:p w:rsidR="00BA488C" w:rsidRDefault="00BA488C" w:rsidP="00311D1C">
      <w:pPr>
        <w:pStyle w:val="NormalWeb"/>
        <w:rPr>
          <w:rFonts w:asciiTheme="minorHAnsi" w:hAnsiTheme="minorHAnsi" w:cs="Arial"/>
          <w:color w:val="1A1A1A"/>
          <w:sz w:val="24"/>
          <w:szCs w:val="24"/>
        </w:rPr>
      </w:pPr>
      <w:r w:rsidRPr="00433238">
        <w:rPr>
          <w:rFonts w:asciiTheme="minorHAnsi" w:hAnsiTheme="minorHAnsi" w:cs="Arial"/>
          <w:color w:val="1A1A1A"/>
          <w:sz w:val="24"/>
          <w:szCs w:val="24"/>
        </w:rPr>
        <w:t xml:space="preserve">Interstate Teacher Assessment and Support Consortium. (2011). </w:t>
      </w:r>
      <w:r w:rsidRPr="00433238">
        <w:rPr>
          <w:rFonts w:asciiTheme="minorHAnsi" w:hAnsiTheme="minorHAnsi" w:cs="Arial"/>
          <w:i/>
          <w:iCs/>
          <w:color w:val="1A1A1A"/>
          <w:sz w:val="24"/>
          <w:szCs w:val="24"/>
        </w:rPr>
        <w:t>InTASC model core teaching standards: A resource for state dialogue</w:t>
      </w:r>
      <w:r w:rsidRPr="00433238">
        <w:rPr>
          <w:rFonts w:asciiTheme="minorHAnsi" w:hAnsiTheme="minorHAnsi" w:cs="Arial"/>
          <w:color w:val="1A1A1A"/>
          <w:sz w:val="24"/>
          <w:szCs w:val="24"/>
        </w:rPr>
        <w:t xml:space="preserve">. Retrieved from </w:t>
      </w:r>
      <w:hyperlink r:id="rId12" w:history="1">
        <w:r w:rsidRPr="00433238">
          <w:rPr>
            <w:rFonts w:asciiTheme="minorHAnsi" w:hAnsiTheme="minorHAnsi" w:cs="Arial"/>
            <w:bCs/>
            <w:color w:val="254171"/>
            <w:sz w:val="24"/>
            <w:szCs w:val="24"/>
            <w:u w:val="single" w:color="254171"/>
          </w:rPr>
          <w:t>http://www.ccsso.org/documents/2011/intasc_model_core_teaching_standards_2011.pdf</w:t>
        </w:r>
      </w:hyperlink>
      <w:r w:rsidR="00AB4006">
        <w:rPr>
          <w:rFonts w:asciiTheme="minorHAnsi" w:hAnsiTheme="minorHAnsi" w:cs="Arial"/>
          <w:color w:val="1A1A1A"/>
          <w:sz w:val="24"/>
          <w:szCs w:val="24"/>
        </w:rPr>
        <w:t xml:space="preserve"> </w:t>
      </w:r>
    </w:p>
    <w:p w:rsidR="00AB4006" w:rsidRPr="00433238" w:rsidRDefault="00AB4006" w:rsidP="00311D1C">
      <w:pPr>
        <w:pStyle w:val="NormalWeb"/>
        <w:rPr>
          <w:rFonts w:asciiTheme="minorHAnsi" w:hAnsiTheme="minorHAnsi"/>
          <w:sz w:val="24"/>
          <w:szCs w:val="24"/>
        </w:rPr>
      </w:pPr>
    </w:p>
    <w:p w:rsidR="006462D7" w:rsidRPr="00311D1C" w:rsidRDefault="006462D7">
      <w:pPr>
        <w:rPr>
          <w:rFonts w:asciiTheme="minorHAnsi" w:hAnsiTheme="minorHAnsi"/>
          <w:b/>
        </w:rPr>
      </w:pPr>
      <w:r w:rsidRPr="00311D1C">
        <w:rPr>
          <w:rFonts w:asciiTheme="minorHAnsi" w:hAnsiTheme="minorHAnsi"/>
          <w:b/>
        </w:rPr>
        <w:br w:type="page"/>
      </w:r>
    </w:p>
    <w:p w:rsidR="006462D7" w:rsidRPr="00311D1C" w:rsidRDefault="006462D7">
      <w:pPr>
        <w:pStyle w:val="normal0"/>
        <w:jc w:val="center"/>
        <w:rPr>
          <w:rFonts w:asciiTheme="minorHAnsi" w:hAnsiTheme="minorHAnsi"/>
          <w:b/>
        </w:rPr>
      </w:pPr>
      <w:r w:rsidRPr="00311D1C">
        <w:rPr>
          <w:rFonts w:asciiTheme="minorHAnsi" w:hAnsiTheme="minorHAnsi"/>
          <w:b/>
        </w:rPr>
        <w:t>Appendix A</w:t>
      </w:r>
    </w:p>
    <w:p w:rsidR="00605EEA" w:rsidRPr="00311D1C" w:rsidRDefault="006462D7">
      <w:pPr>
        <w:pStyle w:val="normal0"/>
        <w:jc w:val="center"/>
        <w:rPr>
          <w:rFonts w:asciiTheme="minorHAnsi" w:hAnsiTheme="minorHAnsi"/>
        </w:rPr>
      </w:pPr>
      <w:r w:rsidRPr="00311D1C">
        <w:rPr>
          <w:rFonts w:asciiTheme="minorHAnsi" w:hAnsiTheme="minorHAnsi"/>
          <w:b/>
        </w:rPr>
        <w:t>MACTE SUMMER RETREAT</w:t>
      </w:r>
    </w:p>
    <w:p w:rsidR="00605EEA" w:rsidRDefault="006462D7">
      <w:pPr>
        <w:pStyle w:val="normal0"/>
        <w:jc w:val="center"/>
        <w:rPr>
          <w:rFonts w:asciiTheme="minorHAnsi" w:hAnsiTheme="minorHAnsi"/>
          <w:b/>
        </w:rPr>
      </w:pPr>
      <w:r w:rsidRPr="00311D1C">
        <w:rPr>
          <w:rFonts w:asciiTheme="minorHAnsi" w:hAnsiTheme="minorHAnsi"/>
          <w:b/>
        </w:rPr>
        <w:t>PRINCIPAL SURVEY GROUP</w:t>
      </w:r>
    </w:p>
    <w:p w:rsidR="00433238" w:rsidRPr="00311D1C" w:rsidRDefault="00433238">
      <w:pPr>
        <w:pStyle w:val="normal0"/>
        <w:jc w:val="center"/>
        <w:rPr>
          <w:rFonts w:asciiTheme="minorHAnsi" w:hAnsiTheme="minorHAnsi"/>
        </w:rPr>
      </w:pPr>
      <w:r>
        <w:rPr>
          <w:rFonts w:asciiTheme="minorHAnsi" w:hAnsiTheme="minorHAnsi"/>
          <w:b/>
        </w:rPr>
        <w:t>Initial Principal Survey</w:t>
      </w:r>
    </w:p>
    <w:p w:rsidR="00605EEA" w:rsidRPr="00311D1C" w:rsidRDefault="00605EEA">
      <w:pPr>
        <w:pStyle w:val="normal0"/>
        <w:rPr>
          <w:rFonts w:asciiTheme="minorHAnsi" w:hAnsiTheme="minorHAnsi"/>
        </w:rPr>
      </w:pPr>
    </w:p>
    <w:p w:rsidR="00605EEA" w:rsidRPr="00311D1C" w:rsidRDefault="006462D7">
      <w:pPr>
        <w:pStyle w:val="normal0"/>
        <w:numPr>
          <w:ilvl w:val="0"/>
          <w:numId w:val="3"/>
        </w:numPr>
        <w:ind w:hanging="360"/>
        <w:contextualSpacing/>
        <w:rPr>
          <w:rFonts w:asciiTheme="minorHAnsi" w:hAnsiTheme="minorHAnsi"/>
          <w:b/>
        </w:rPr>
      </w:pPr>
      <w:r w:rsidRPr="00311D1C">
        <w:rPr>
          <w:rFonts w:asciiTheme="minorHAnsi" w:hAnsiTheme="minorHAnsi"/>
          <w:b/>
        </w:rPr>
        <w:t>Learner &amp; Learning</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Understand student learning and development</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Respect the diversity of the students they teach</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Differentiate instruction to support the learning needs of all students.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Treat students fairly and establish an environment that is respectful, supportive, and caring.</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Maintain an environment that is conducive to learning for all students.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Communicate clearly and effectively.</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Apply modifications and accommodations based on legal requirements for supporting English language learners.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Apply modifications and accommodations based on Individualized Education Programs (IEPs).</w:t>
      </w:r>
    </w:p>
    <w:p w:rsidR="00605EEA" w:rsidRPr="00311D1C" w:rsidRDefault="00605EEA">
      <w:pPr>
        <w:pStyle w:val="normal0"/>
        <w:rPr>
          <w:rFonts w:asciiTheme="minorHAnsi" w:hAnsiTheme="minorHAnsi"/>
        </w:rPr>
      </w:pPr>
    </w:p>
    <w:p w:rsidR="00605EEA" w:rsidRPr="00311D1C" w:rsidRDefault="006462D7">
      <w:pPr>
        <w:pStyle w:val="normal0"/>
        <w:numPr>
          <w:ilvl w:val="0"/>
          <w:numId w:val="3"/>
        </w:numPr>
        <w:ind w:hanging="360"/>
        <w:contextualSpacing/>
        <w:rPr>
          <w:rFonts w:asciiTheme="minorHAnsi" w:hAnsiTheme="minorHAnsi"/>
          <w:b/>
        </w:rPr>
      </w:pPr>
      <w:r w:rsidRPr="00311D1C">
        <w:rPr>
          <w:rFonts w:asciiTheme="minorHAnsi" w:hAnsiTheme="minorHAnsi"/>
          <w:b/>
        </w:rPr>
        <w:t>Content Knowledge</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Know and understand the content area for which they have instructional responsibility</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Use Multiple Representations to Present Content</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Engage Learners in Inquiry and Use of Evidence</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 xml:space="preserve">Use knowledge of content area(s) to design high-quality learning experiences. </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Use instructional strategies to help students connect their prior knowledge and experiences to new concepts.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Demonstrate a commitment to work with every student to ensure mastery of the content and skills taught.</w:t>
      </w:r>
    </w:p>
    <w:p w:rsidR="00605EEA" w:rsidRPr="00311D1C" w:rsidRDefault="00605EEA">
      <w:pPr>
        <w:pStyle w:val="normal0"/>
        <w:rPr>
          <w:rFonts w:asciiTheme="minorHAnsi" w:hAnsiTheme="minorHAnsi"/>
        </w:rPr>
      </w:pPr>
    </w:p>
    <w:p w:rsidR="00605EEA" w:rsidRPr="00311D1C" w:rsidRDefault="006462D7">
      <w:pPr>
        <w:pStyle w:val="normal0"/>
        <w:numPr>
          <w:ilvl w:val="0"/>
          <w:numId w:val="3"/>
        </w:numPr>
        <w:ind w:hanging="360"/>
        <w:contextualSpacing/>
        <w:rPr>
          <w:rFonts w:asciiTheme="minorHAnsi" w:hAnsiTheme="minorHAnsi"/>
          <w:b/>
        </w:rPr>
      </w:pPr>
      <w:r w:rsidRPr="00311D1C">
        <w:rPr>
          <w:rFonts w:asciiTheme="minorHAnsi" w:hAnsiTheme="minorHAnsi"/>
          <w:b/>
        </w:rPr>
        <w:t>Instructional Practice</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Understand and use content-specific instructional strategies to effectively teach the central concepts and skills of the discipline.</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Design or select assessments to help students make progress toward learning goals. Analyze assessment data to understand patterns and gaps in learning for each student and for groups of students.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 xml:space="preserve">Differentiate instruction based on student assessment data. </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Be knowledgeable about assessment types, their purposes, and the data they generate.</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Analyze data to monitor student progress and learning.</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Use data to plan, differentiate, and modify instruction.</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Align their instructional goals and activities with school and district priorities.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Align Lessons with State and National Content Standards</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Use a Variety of Instructional Strategies</w:t>
      </w:r>
    </w:p>
    <w:p w:rsidR="00605EEA" w:rsidRPr="00285E6E" w:rsidRDefault="006462D7" w:rsidP="00285E6E">
      <w:pPr>
        <w:pStyle w:val="normal0"/>
        <w:numPr>
          <w:ilvl w:val="1"/>
          <w:numId w:val="3"/>
        </w:numPr>
        <w:ind w:hanging="360"/>
        <w:contextualSpacing/>
        <w:rPr>
          <w:rFonts w:asciiTheme="minorHAnsi" w:hAnsiTheme="minorHAnsi"/>
        </w:rPr>
      </w:pPr>
      <w:r w:rsidRPr="00311D1C">
        <w:rPr>
          <w:rFonts w:asciiTheme="minorHAnsi" w:hAnsiTheme="minorHAnsi"/>
        </w:rPr>
        <w:t>Align Assessments with Learning Objectives</w:t>
      </w:r>
    </w:p>
    <w:p w:rsidR="00605EEA" w:rsidRPr="00311D1C" w:rsidRDefault="006462D7">
      <w:pPr>
        <w:pStyle w:val="normal0"/>
        <w:numPr>
          <w:ilvl w:val="0"/>
          <w:numId w:val="3"/>
        </w:numPr>
        <w:ind w:hanging="360"/>
        <w:contextualSpacing/>
        <w:rPr>
          <w:rFonts w:asciiTheme="minorHAnsi" w:hAnsiTheme="minorHAnsi"/>
          <w:b/>
        </w:rPr>
      </w:pPr>
      <w:r w:rsidRPr="00311D1C">
        <w:rPr>
          <w:rFonts w:asciiTheme="minorHAnsi" w:hAnsiTheme="minorHAnsi"/>
          <w:b/>
        </w:rPr>
        <w:t xml:space="preserve">Professional Responsibility </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Collaborate effectively with other teachers, administrators, and district staff.</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Understand, uphold, and follow professional ethics, policies, and legal codes of professional conduct.</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color w:val="0E0203"/>
        </w:rPr>
        <w:t>Understand, uphold, and follow professional ethics, policies, and legal codes of professional conduct.</w:t>
      </w:r>
    </w:p>
    <w:p w:rsidR="00605EEA" w:rsidRPr="00311D1C" w:rsidRDefault="006462D7">
      <w:pPr>
        <w:pStyle w:val="normal0"/>
        <w:numPr>
          <w:ilvl w:val="1"/>
          <w:numId w:val="3"/>
        </w:numPr>
        <w:ind w:hanging="360"/>
        <w:contextualSpacing/>
        <w:rPr>
          <w:rFonts w:asciiTheme="minorHAnsi" w:hAnsiTheme="minorHAnsi"/>
        </w:rPr>
      </w:pPr>
      <w:r w:rsidRPr="00311D1C">
        <w:rPr>
          <w:rFonts w:asciiTheme="minorHAnsi" w:hAnsiTheme="minorHAnsi"/>
        </w:rPr>
        <w:t>Communicate Effectively with All Stakeholders</w:t>
      </w:r>
    </w:p>
    <w:p w:rsidR="00605EEA" w:rsidRPr="00311D1C" w:rsidRDefault="006462D7">
      <w:pPr>
        <w:pStyle w:val="normal0"/>
        <w:numPr>
          <w:ilvl w:val="1"/>
          <w:numId w:val="3"/>
        </w:numPr>
        <w:ind w:hanging="360"/>
        <w:contextualSpacing/>
        <w:rPr>
          <w:rFonts w:asciiTheme="minorHAnsi" w:hAnsiTheme="minorHAnsi"/>
        </w:rPr>
      </w:pPr>
      <w:bookmarkStart w:id="5" w:name="h.gjdgxs" w:colFirst="0" w:colLast="0"/>
      <w:bookmarkEnd w:id="5"/>
      <w:r w:rsidRPr="00311D1C">
        <w:rPr>
          <w:rFonts w:asciiTheme="minorHAnsi" w:hAnsiTheme="minorHAnsi"/>
        </w:rPr>
        <w:t xml:space="preserve">Establish and communicate explicit expectations with colleagues and families to promote individual student growth. </w:t>
      </w:r>
    </w:p>
    <w:p w:rsidR="00605EEA" w:rsidRPr="00311D1C" w:rsidRDefault="00605EEA">
      <w:pPr>
        <w:pStyle w:val="normal0"/>
        <w:rPr>
          <w:rFonts w:asciiTheme="minorHAnsi" w:hAnsiTheme="minorHAnsi"/>
        </w:rPr>
      </w:pPr>
    </w:p>
    <w:tbl>
      <w:tblPr>
        <w:tblStyle w:val="a"/>
        <w:tblW w:w="6420" w:type="dxa"/>
        <w:tblBorders>
          <w:left w:val="nil"/>
          <w:right w:val="nil"/>
        </w:tblBorders>
        <w:tblLayout w:type="fixed"/>
        <w:tblLook w:val="0000" w:firstRow="0" w:lastRow="0" w:firstColumn="0" w:lastColumn="0" w:noHBand="0" w:noVBand="0"/>
      </w:tblPr>
      <w:tblGrid>
        <w:gridCol w:w="6420"/>
      </w:tblGrid>
      <w:tr w:rsidR="00605EEA" w:rsidRPr="00311D1C">
        <w:tc>
          <w:tcPr>
            <w:tcW w:w="6420" w:type="dxa"/>
            <w:tcMar>
              <w:left w:w="0" w:type="dxa"/>
              <w:right w:w="0" w:type="dxa"/>
            </w:tcMar>
            <w:vAlign w:val="center"/>
          </w:tcPr>
          <w:p w:rsidR="00605EEA" w:rsidRPr="00311D1C" w:rsidRDefault="00605EEA">
            <w:pPr>
              <w:pStyle w:val="normal0"/>
              <w:widowControl w:val="0"/>
              <w:rPr>
                <w:rFonts w:asciiTheme="minorHAnsi" w:hAnsiTheme="minorHAnsi"/>
              </w:rPr>
            </w:pPr>
          </w:p>
        </w:tc>
      </w:tr>
      <w:tr w:rsidR="00605EEA" w:rsidRPr="00311D1C">
        <w:tc>
          <w:tcPr>
            <w:tcW w:w="6420" w:type="dxa"/>
            <w:tcMar>
              <w:left w:w="0" w:type="dxa"/>
              <w:right w:w="0" w:type="dxa"/>
            </w:tcMar>
            <w:vAlign w:val="center"/>
          </w:tcPr>
          <w:p w:rsidR="00605EEA" w:rsidRPr="00311D1C" w:rsidRDefault="006462D7">
            <w:pPr>
              <w:pStyle w:val="normal0"/>
              <w:widowControl w:val="0"/>
              <w:rPr>
                <w:rFonts w:asciiTheme="minorHAnsi" w:hAnsiTheme="minorHAnsi"/>
              </w:rPr>
            </w:pPr>
            <w:r w:rsidRPr="00311D1C">
              <w:rPr>
                <w:rFonts w:asciiTheme="minorHAnsi" w:hAnsiTheme="minorHAnsi"/>
                <w:b/>
                <w:color w:val="0E0203"/>
              </w:rPr>
              <w:t>More to Consider:</w:t>
            </w:r>
          </w:p>
        </w:tc>
      </w:tr>
      <w:tr w:rsidR="00605EEA" w:rsidRPr="00311D1C">
        <w:tc>
          <w:tcPr>
            <w:tcW w:w="6420" w:type="dxa"/>
            <w:tcBorders>
              <w:top w:val="nil"/>
            </w:tcBorders>
            <w:tcMar>
              <w:left w:w="0" w:type="dxa"/>
              <w:right w:w="0" w:type="dxa"/>
            </w:tcMar>
            <w:vAlign w:val="center"/>
          </w:tcPr>
          <w:p w:rsidR="00605EEA" w:rsidRPr="00311D1C" w:rsidRDefault="006462D7">
            <w:pPr>
              <w:pStyle w:val="normal0"/>
              <w:widowControl w:val="0"/>
              <w:numPr>
                <w:ilvl w:val="0"/>
                <w:numId w:val="1"/>
              </w:numPr>
              <w:ind w:hanging="360"/>
              <w:contextualSpacing/>
              <w:rPr>
                <w:rFonts w:asciiTheme="minorHAnsi" w:hAnsiTheme="minorHAnsi"/>
              </w:rPr>
            </w:pPr>
            <w:r w:rsidRPr="00311D1C">
              <w:rPr>
                <w:rFonts w:asciiTheme="minorHAnsi" w:hAnsiTheme="minorHAnsi"/>
              </w:rPr>
              <w:t>Reflect on their professional practice.</w:t>
            </w:r>
          </w:p>
          <w:p w:rsidR="00605EEA" w:rsidRPr="00311D1C" w:rsidRDefault="006462D7">
            <w:pPr>
              <w:pStyle w:val="normal0"/>
              <w:widowControl w:val="0"/>
              <w:numPr>
                <w:ilvl w:val="0"/>
                <w:numId w:val="1"/>
              </w:numPr>
              <w:ind w:hanging="360"/>
              <w:contextualSpacing/>
              <w:rPr>
                <w:rFonts w:asciiTheme="minorHAnsi" w:hAnsiTheme="minorHAnsi"/>
              </w:rPr>
            </w:pPr>
            <w:r w:rsidRPr="00311D1C">
              <w:rPr>
                <w:rFonts w:asciiTheme="minorHAnsi" w:hAnsiTheme="minorHAnsi"/>
              </w:rPr>
              <w:t>Prepare students for college and careers.</w:t>
            </w:r>
          </w:p>
          <w:p w:rsidR="00605EEA" w:rsidRPr="00311D1C" w:rsidRDefault="006462D7">
            <w:pPr>
              <w:pStyle w:val="normal0"/>
              <w:widowControl w:val="0"/>
              <w:numPr>
                <w:ilvl w:val="0"/>
                <w:numId w:val="1"/>
              </w:numPr>
              <w:ind w:hanging="360"/>
              <w:contextualSpacing/>
              <w:rPr>
                <w:rFonts w:asciiTheme="minorHAnsi" w:hAnsiTheme="minorHAnsi"/>
              </w:rPr>
            </w:pPr>
            <w:r w:rsidRPr="00311D1C">
              <w:rPr>
                <w:rFonts w:asciiTheme="minorHAnsi" w:hAnsiTheme="minorHAnsi"/>
              </w:rPr>
              <w:t>Apply content and pedagogical knowledge.</w:t>
            </w:r>
          </w:p>
          <w:p w:rsidR="00605EEA" w:rsidRPr="00311D1C" w:rsidRDefault="006462D7">
            <w:pPr>
              <w:pStyle w:val="normal0"/>
              <w:widowControl w:val="0"/>
              <w:numPr>
                <w:ilvl w:val="0"/>
                <w:numId w:val="1"/>
              </w:numPr>
              <w:ind w:hanging="360"/>
              <w:contextualSpacing/>
              <w:rPr>
                <w:rFonts w:asciiTheme="minorHAnsi" w:hAnsiTheme="minorHAnsi"/>
              </w:rPr>
            </w:pPr>
            <w:r w:rsidRPr="00311D1C">
              <w:rPr>
                <w:rFonts w:asciiTheme="minorHAnsi" w:hAnsiTheme="minorHAnsi"/>
              </w:rPr>
              <w:t>Prepare students for college and careers</w:t>
            </w:r>
          </w:p>
          <w:p w:rsidR="00605EEA" w:rsidRPr="00311D1C" w:rsidRDefault="006462D7">
            <w:pPr>
              <w:pStyle w:val="normal0"/>
              <w:widowControl w:val="0"/>
              <w:numPr>
                <w:ilvl w:val="0"/>
                <w:numId w:val="1"/>
              </w:numPr>
              <w:ind w:hanging="360"/>
              <w:contextualSpacing/>
              <w:rPr>
                <w:rFonts w:asciiTheme="minorHAnsi" w:hAnsiTheme="minorHAnsi"/>
              </w:rPr>
            </w:pPr>
            <w:r w:rsidRPr="00311D1C">
              <w:rPr>
                <w:rFonts w:asciiTheme="minorHAnsi" w:hAnsiTheme="minorHAnsi"/>
              </w:rPr>
              <w:t>Integrate Educational Technology</w:t>
            </w:r>
          </w:p>
          <w:p w:rsidR="00605EEA" w:rsidRPr="00311D1C" w:rsidRDefault="006462D7">
            <w:pPr>
              <w:pStyle w:val="normal0"/>
              <w:numPr>
                <w:ilvl w:val="0"/>
                <w:numId w:val="1"/>
              </w:numPr>
              <w:ind w:hanging="360"/>
              <w:contextualSpacing/>
              <w:rPr>
                <w:rFonts w:asciiTheme="minorHAnsi" w:hAnsiTheme="minorHAnsi"/>
              </w:rPr>
            </w:pPr>
            <w:r w:rsidRPr="00311D1C">
              <w:rPr>
                <w:rFonts w:asciiTheme="minorHAnsi" w:hAnsiTheme="minorHAnsi"/>
              </w:rPr>
              <w:t xml:space="preserve">Facilitate the creation of digital content by students. </w:t>
            </w:r>
          </w:p>
          <w:p w:rsidR="00605EEA" w:rsidRPr="00311D1C" w:rsidRDefault="006462D7">
            <w:pPr>
              <w:pStyle w:val="normal0"/>
              <w:numPr>
                <w:ilvl w:val="0"/>
                <w:numId w:val="1"/>
              </w:numPr>
              <w:ind w:hanging="360"/>
              <w:contextualSpacing/>
              <w:rPr>
                <w:rFonts w:asciiTheme="minorHAnsi" w:hAnsiTheme="minorHAnsi"/>
              </w:rPr>
            </w:pPr>
            <w:r w:rsidRPr="00311D1C">
              <w:rPr>
                <w:rFonts w:asciiTheme="minorHAnsi" w:hAnsiTheme="minorHAnsi"/>
              </w:rPr>
              <w:t xml:space="preserve">Integrate digital content into her or his teaching which is pedagogically effective. </w:t>
            </w:r>
          </w:p>
          <w:p w:rsidR="00605EEA" w:rsidRPr="00311D1C" w:rsidRDefault="006462D7">
            <w:pPr>
              <w:pStyle w:val="normal0"/>
              <w:numPr>
                <w:ilvl w:val="0"/>
                <w:numId w:val="1"/>
              </w:numPr>
              <w:ind w:hanging="360"/>
              <w:contextualSpacing/>
              <w:rPr>
                <w:rFonts w:asciiTheme="minorHAnsi" w:hAnsiTheme="minorHAnsi"/>
              </w:rPr>
            </w:pPr>
            <w:r w:rsidRPr="00311D1C">
              <w:rPr>
                <w:rFonts w:asciiTheme="minorHAnsi" w:hAnsiTheme="minorHAnsi"/>
              </w:rPr>
              <w:t>Use technology tools to organize the classroom, to assess student learning and his or her teaching, and to communicate.</w:t>
            </w:r>
          </w:p>
          <w:p w:rsidR="00605EEA" w:rsidRPr="00311D1C" w:rsidRDefault="006462D7">
            <w:pPr>
              <w:pStyle w:val="normal0"/>
              <w:spacing w:before="280" w:after="280"/>
              <w:rPr>
                <w:rFonts w:asciiTheme="minorHAnsi" w:hAnsiTheme="minorHAnsi"/>
              </w:rPr>
            </w:pPr>
            <w:r w:rsidRPr="00311D1C">
              <w:rPr>
                <w:rFonts w:asciiTheme="minorHAnsi" w:hAnsiTheme="minorHAnsi"/>
                <w:b/>
              </w:rPr>
              <w:t>Open Ended Questions:</w:t>
            </w:r>
          </w:p>
          <w:p w:rsidR="00605EEA" w:rsidRPr="00311D1C" w:rsidRDefault="006462D7">
            <w:pPr>
              <w:pStyle w:val="normal0"/>
              <w:numPr>
                <w:ilvl w:val="0"/>
                <w:numId w:val="2"/>
              </w:numPr>
              <w:ind w:hanging="360"/>
              <w:contextualSpacing/>
              <w:rPr>
                <w:rFonts w:asciiTheme="minorHAnsi" w:hAnsiTheme="minorHAnsi"/>
              </w:rPr>
            </w:pPr>
            <w:r w:rsidRPr="00311D1C">
              <w:rPr>
                <w:rFonts w:asciiTheme="minorHAnsi" w:hAnsiTheme="minorHAnsi"/>
              </w:rPr>
              <w:t>Overall, how well prepared were this university’s Teacher Education graduates to teach?</w:t>
            </w:r>
          </w:p>
          <w:p w:rsidR="00605EEA" w:rsidRPr="00311D1C" w:rsidRDefault="006462D7">
            <w:pPr>
              <w:pStyle w:val="normal0"/>
              <w:numPr>
                <w:ilvl w:val="0"/>
                <w:numId w:val="2"/>
              </w:numPr>
              <w:ind w:hanging="360"/>
              <w:contextualSpacing/>
              <w:rPr>
                <w:rFonts w:asciiTheme="minorHAnsi" w:hAnsiTheme="minorHAnsi"/>
              </w:rPr>
            </w:pPr>
            <w:r w:rsidRPr="00311D1C">
              <w:rPr>
                <w:rFonts w:asciiTheme="minorHAnsi" w:hAnsiTheme="minorHAnsi"/>
              </w:rPr>
              <w:t>Would you be inclined to hire another Michigan Tech graduate?</w:t>
            </w:r>
          </w:p>
          <w:p w:rsidR="00605EEA" w:rsidRPr="00311D1C" w:rsidRDefault="006462D7">
            <w:pPr>
              <w:pStyle w:val="normal0"/>
              <w:numPr>
                <w:ilvl w:val="0"/>
                <w:numId w:val="2"/>
              </w:numPr>
              <w:ind w:hanging="360"/>
              <w:contextualSpacing/>
              <w:rPr>
                <w:rFonts w:asciiTheme="minorHAnsi" w:hAnsiTheme="minorHAnsi"/>
              </w:rPr>
            </w:pPr>
            <w:r w:rsidRPr="00311D1C">
              <w:rPr>
                <w:rFonts w:asciiTheme="minorHAnsi" w:hAnsiTheme="minorHAnsi"/>
              </w:rPr>
              <w:t>If you answered probably not or definitely not, would you share your reasons why?</w:t>
            </w:r>
          </w:p>
          <w:p w:rsidR="00605EEA" w:rsidRPr="00311D1C" w:rsidRDefault="006462D7">
            <w:pPr>
              <w:pStyle w:val="normal0"/>
              <w:numPr>
                <w:ilvl w:val="0"/>
                <w:numId w:val="2"/>
              </w:numPr>
              <w:spacing w:after="280"/>
              <w:ind w:hanging="360"/>
              <w:contextualSpacing/>
              <w:rPr>
                <w:rFonts w:asciiTheme="minorHAnsi" w:hAnsiTheme="minorHAnsi"/>
              </w:rPr>
            </w:pPr>
            <w:r w:rsidRPr="00311D1C">
              <w:rPr>
                <w:rFonts w:asciiTheme="minorHAnsi" w:hAnsiTheme="minorHAnsi"/>
              </w:rPr>
              <w:t>What do you see as the strengths of teachers who are XXX graduates? What do you see as the weaknesses or limitations of teachers who are Michigan Tech graduates?</w:t>
            </w:r>
          </w:p>
          <w:p w:rsidR="00605EEA" w:rsidRDefault="00605EEA">
            <w:pPr>
              <w:pStyle w:val="normal0"/>
              <w:spacing w:after="280"/>
              <w:rPr>
                <w:rFonts w:asciiTheme="minorHAnsi" w:hAnsiTheme="minorHAnsi"/>
              </w:rPr>
            </w:pPr>
          </w:p>
          <w:p w:rsidR="00793D9E" w:rsidRPr="00311D1C" w:rsidRDefault="00793D9E">
            <w:pPr>
              <w:pStyle w:val="normal0"/>
              <w:spacing w:after="280"/>
              <w:rPr>
                <w:rFonts w:asciiTheme="minorHAnsi" w:hAnsiTheme="minorHAnsi"/>
              </w:rPr>
            </w:pPr>
          </w:p>
          <w:p w:rsidR="00605EEA" w:rsidRPr="00311D1C" w:rsidRDefault="00605EEA">
            <w:pPr>
              <w:pStyle w:val="normal0"/>
              <w:widowControl w:val="0"/>
              <w:ind w:left="720"/>
              <w:rPr>
                <w:rFonts w:asciiTheme="minorHAnsi" w:hAnsiTheme="minorHAnsi"/>
              </w:rPr>
            </w:pPr>
          </w:p>
        </w:tc>
      </w:tr>
    </w:tbl>
    <w:p w:rsidR="00433238" w:rsidRDefault="00433238">
      <w:pPr>
        <w:pStyle w:val="normal0"/>
        <w:rPr>
          <w:rFonts w:asciiTheme="minorHAnsi" w:hAnsiTheme="minorHAnsi"/>
        </w:rPr>
      </w:pPr>
    </w:p>
    <w:p w:rsidR="002E409C" w:rsidRDefault="00433238">
      <w:pPr>
        <w:rPr>
          <w:rFonts w:asciiTheme="minorHAnsi" w:hAnsiTheme="minorHAnsi"/>
        </w:rPr>
        <w:sectPr w:rsidR="002E40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pPr>
      <w:r>
        <w:rPr>
          <w:rFonts w:asciiTheme="minorHAnsi" w:hAnsiTheme="minorHAnsi"/>
        </w:rPr>
        <w:br w:type="page"/>
      </w:r>
    </w:p>
    <w:p w:rsidR="002E409C" w:rsidRDefault="00793D9E">
      <w:pPr>
        <w:rPr>
          <w:rFonts w:asciiTheme="minorHAnsi" w:hAnsiTheme="minorHAnsi"/>
          <w:b/>
        </w:rPr>
      </w:pPr>
      <w:r w:rsidRPr="00793D9E">
        <w:rPr>
          <w:rFonts w:asciiTheme="minorHAnsi" w:hAnsiTheme="minorHAnsi"/>
          <w:b/>
        </w:rPr>
        <w:t>Appendix B.  Data</w:t>
      </w:r>
    </w:p>
    <w:p w:rsidR="002E409C" w:rsidRDefault="002E409C">
      <w:pPr>
        <w:rPr>
          <w:rFonts w:asciiTheme="minorHAnsi" w:hAnsiTheme="minorHAnsi"/>
          <w:b/>
        </w:rPr>
      </w:pPr>
    </w:p>
    <w:tbl>
      <w:tblPr>
        <w:tblW w:w="0" w:type="auto"/>
        <w:jc w:val="center"/>
        <w:tblLook w:val="04A0" w:firstRow="1" w:lastRow="0" w:firstColumn="1" w:lastColumn="0" w:noHBand="0" w:noVBand="1"/>
      </w:tblPr>
      <w:tblGrid>
        <w:gridCol w:w="3708"/>
        <w:gridCol w:w="1273"/>
        <w:gridCol w:w="1289"/>
        <w:gridCol w:w="1289"/>
        <w:gridCol w:w="1292"/>
        <w:gridCol w:w="1289"/>
        <w:gridCol w:w="1283"/>
        <w:gridCol w:w="1697"/>
      </w:tblGrid>
      <w:tr w:rsidR="002E409C" w:rsidRPr="00617B59" w:rsidTr="002E409C">
        <w:trPr>
          <w:trHeight w:val="480"/>
          <w:tblHeader/>
          <w:jc w:val="center"/>
        </w:trPr>
        <w:tc>
          <w:tcPr>
            <w:tcW w:w="13120" w:type="dxa"/>
            <w:gridSpan w:val="8"/>
            <w:tcBorders>
              <w:top w:val="single" w:sz="4" w:space="0" w:color="auto"/>
              <w:left w:val="single" w:sz="4" w:space="0" w:color="auto"/>
              <w:bottom w:val="single" w:sz="4" w:space="0" w:color="auto"/>
              <w:right w:val="single" w:sz="4" w:space="0" w:color="auto"/>
            </w:tcBorders>
            <w:shd w:val="clear" w:color="000000" w:fill="auto"/>
          </w:tcPr>
          <w:p w:rsidR="002E409C" w:rsidRPr="00617B59" w:rsidRDefault="002E409C" w:rsidP="002E409C">
            <w:pPr>
              <w:spacing w:before="120" w:after="120"/>
              <w:jc w:val="center"/>
              <w:rPr>
                <w:b/>
                <w:sz w:val="20"/>
                <w:szCs w:val="20"/>
              </w:rPr>
            </w:pPr>
            <w:r w:rsidRPr="00617B59">
              <w:rPr>
                <w:b/>
                <w:sz w:val="20"/>
                <w:szCs w:val="20"/>
              </w:rPr>
              <w:t>Likert-scale:  Strongly agree, somewhat agree, somewhat disagree, and strongly disagree.</w:t>
            </w:r>
          </w:p>
        </w:tc>
      </w:tr>
      <w:tr w:rsidR="002E409C" w:rsidRPr="00617B59" w:rsidTr="002E409C">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Question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essential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useful, but not essential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not necessary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min essential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jc w:val="center"/>
              <w:rPr>
                <w:b/>
                <w:sz w:val="20"/>
                <w:szCs w:val="20"/>
              </w:rPr>
            </w:pPr>
            <w:r w:rsidRPr="00617B59">
              <w:rPr>
                <w:b/>
                <w:sz w:val="20"/>
                <w:szCs w:val="20"/>
              </w:rPr>
              <w:t>CVR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E409C" w:rsidRPr="00617B59" w:rsidRDefault="002E409C" w:rsidP="002E409C">
            <w:pPr>
              <w:spacing w:before="120" w:after="120"/>
              <w:rPr>
                <w:b/>
                <w:sz w:val="20"/>
                <w:szCs w:val="20"/>
              </w:rPr>
            </w:pPr>
            <w:r w:rsidRPr="00617B59">
              <w:rPr>
                <w:b/>
                <w:sz w:val="20"/>
                <w:szCs w:val="20"/>
              </w:rPr>
              <w:t>Note</w:t>
            </w:r>
          </w:p>
        </w:tc>
      </w:tr>
      <w:tr w:rsidR="002E409C" w:rsidRPr="00DE08FD" w:rsidTr="002E409C">
        <w:trPr>
          <w:trHeight w:val="480"/>
          <w:tblHeader/>
          <w:jc w:val="center"/>
        </w:trPr>
        <w:tc>
          <w:tcPr>
            <w:tcW w:w="13120" w:type="dxa"/>
            <w:gridSpan w:val="8"/>
            <w:tcBorders>
              <w:top w:val="single" w:sz="4" w:space="0" w:color="auto"/>
              <w:left w:val="single" w:sz="4" w:space="0" w:color="auto"/>
              <w:bottom w:val="single" w:sz="4" w:space="0" w:color="auto"/>
              <w:right w:val="single" w:sz="4" w:space="0" w:color="auto"/>
            </w:tcBorders>
            <w:shd w:val="clear" w:color="000000" w:fill="auto"/>
          </w:tcPr>
          <w:p w:rsidR="002E409C" w:rsidRPr="00DE08FD" w:rsidRDefault="002E409C" w:rsidP="002E409C">
            <w:pPr>
              <w:spacing w:before="120" w:after="120"/>
              <w:jc w:val="center"/>
              <w:rPr>
                <w:b/>
                <w:sz w:val="20"/>
                <w:szCs w:val="20"/>
              </w:rPr>
            </w:pPr>
            <w:r w:rsidRPr="00DE08FD">
              <w:rPr>
                <w:b/>
                <w:sz w:val="20"/>
                <w:szCs w:val="20"/>
              </w:rPr>
              <w:t>The Learner and Learning</w:t>
            </w:r>
          </w:p>
        </w:tc>
      </w:tr>
      <w:tr w:rsidR="002E409C" w:rsidRPr="00617B59" w:rsidTr="002E409C">
        <w:trPr>
          <w:trHeight w:val="48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color w:val="333333"/>
                <w:sz w:val="20"/>
                <w:szCs w:val="20"/>
              </w:rPr>
            </w:pPr>
            <w:r w:rsidRPr="00617B59">
              <w:rPr>
                <w:color w:val="333333"/>
                <w:sz w:val="20"/>
                <w:szCs w:val="20"/>
              </w:rPr>
              <w:t>Understand student learning and development</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26</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0.769</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p>
        </w:tc>
      </w:tr>
      <w:tr w:rsidR="002E409C" w:rsidRPr="00617B59" w:rsidTr="002E409C">
        <w:trPr>
          <w:trHeight w:val="6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BAF2BA"/>
            <w:hideMark/>
          </w:tcPr>
          <w:p w:rsidR="002E409C" w:rsidRPr="001B3247" w:rsidRDefault="002E409C" w:rsidP="002E409C">
            <w:pPr>
              <w:spacing w:before="120" w:after="120"/>
              <w:rPr>
                <w:sz w:val="20"/>
                <w:szCs w:val="20"/>
              </w:rPr>
            </w:pPr>
            <w:r w:rsidRPr="007B679E">
              <w:rPr>
                <w:sz w:val="20"/>
                <w:szCs w:val="20"/>
                <w:shd w:val="clear" w:color="auto" w:fill="C0FAC1"/>
              </w:rPr>
              <w:t>Respect the diversity of the students they</w:t>
            </w:r>
            <w:r w:rsidRPr="001B3247">
              <w:rPr>
                <w:sz w:val="20"/>
                <w:szCs w:val="20"/>
              </w:rPr>
              <w:t xml:space="preserve"> teach</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6</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0.440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Pr>
                <w:sz w:val="20"/>
                <w:szCs w:val="20"/>
              </w:rPr>
              <w:t>Differentiate i</w:t>
            </w:r>
            <w:r w:rsidRPr="00617B59">
              <w:rPr>
                <w:sz w:val="20"/>
                <w:szCs w:val="20"/>
              </w:rPr>
              <w:t>nstruction to support the learning needs of all students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0.920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Treat students fairly and establish an environment that is respectful, supportive and carrying</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0.760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Maintain an environment that is conducive to learning for all students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0.680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3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color w:val="333333"/>
                <w:sz w:val="20"/>
                <w:szCs w:val="20"/>
              </w:rPr>
            </w:pPr>
            <w:r w:rsidRPr="00617B59">
              <w:rPr>
                <w:color w:val="333333"/>
                <w:sz w:val="20"/>
                <w:szCs w:val="20"/>
              </w:rPr>
              <w:t>Communicate clearly and effectively.</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12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E0E0E0"/>
            <w:hideMark/>
          </w:tcPr>
          <w:p w:rsidR="002E409C" w:rsidRPr="00617B59" w:rsidRDefault="002E409C" w:rsidP="002E409C">
            <w:pPr>
              <w:spacing w:before="120" w:after="120"/>
              <w:rPr>
                <w:b/>
                <w:bCs/>
                <w:sz w:val="20"/>
                <w:szCs w:val="20"/>
              </w:rPr>
            </w:pPr>
            <w:r w:rsidRPr="00617B59">
              <w:rPr>
                <w:b/>
                <w:bCs/>
                <w:sz w:val="20"/>
                <w:szCs w:val="20"/>
              </w:rPr>
              <w:t>Apply modifications and accommodations based on legal requirements for supporting English language learners.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9</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0.200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Kept</w:t>
            </w:r>
            <w:r>
              <w:rPr>
                <w:sz w:val="20"/>
                <w:szCs w:val="20"/>
              </w:rPr>
              <w:t xml:space="preserve"> because important based on State survey results.  </w:t>
            </w:r>
          </w:p>
        </w:tc>
      </w:tr>
      <w:tr w:rsidR="002E409C" w:rsidRPr="00617B59" w:rsidTr="002E409C">
        <w:trPr>
          <w:trHeight w:val="12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Apply modifications and accommodations based on Individualized</w:t>
            </w:r>
            <w:r w:rsidRPr="00617B59">
              <w:rPr>
                <w:sz w:val="20"/>
                <w:szCs w:val="20"/>
              </w:rPr>
              <w:br/>
              <w:t>Education Programs (IEPs)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4</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0.680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B819C6" w:rsidTr="002E409C">
        <w:trPr>
          <w:trHeight w:val="540"/>
          <w:tblHeader/>
          <w:jc w:val="center"/>
        </w:trPr>
        <w:tc>
          <w:tcPr>
            <w:tcW w:w="13120" w:type="dxa"/>
            <w:gridSpan w:val="8"/>
            <w:tcBorders>
              <w:top w:val="single" w:sz="4" w:space="0" w:color="auto"/>
              <w:left w:val="single" w:sz="4" w:space="0" w:color="auto"/>
              <w:bottom w:val="single" w:sz="4" w:space="0" w:color="auto"/>
              <w:right w:val="single" w:sz="4" w:space="0" w:color="auto"/>
            </w:tcBorders>
            <w:shd w:val="clear" w:color="000000" w:fill="auto"/>
          </w:tcPr>
          <w:p w:rsidR="002E409C" w:rsidRPr="00B819C6" w:rsidRDefault="002E409C" w:rsidP="002E409C">
            <w:pPr>
              <w:spacing w:before="120" w:after="120"/>
              <w:jc w:val="center"/>
              <w:rPr>
                <w:b/>
                <w:sz w:val="20"/>
                <w:szCs w:val="20"/>
              </w:rPr>
            </w:pPr>
            <w:r w:rsidRPr="00B819C6">
              <w:rPr>
                <w:b/>
                <w:sz w:val="20"/>
                <w:szCs w:val="20"/>
              </w:rPr>
              <w:t>Content knowledge</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 xml:space="preserve">Know and understand the content area for which they have instructional responsibility </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0.760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48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Pr>
                <w:sz w:val="20"/>
                <w:szCs w:val="20"/>
              </w:rPr>
              <w:t>Use multiple r</w:t>
            </w:r>
            <w:r w:rsidRPr="00617B59">
              <w:rPr>
                <w:sz w:val="20"/>
                <w:szCs w:val="20"/>
              </w:rPr>
              <w:t>epresentations to present content</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-0.040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48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DE08FD" w:rsidRDefault="002E409C" w:rsidP="002E409C">
            <w:pPr>
              <w:spacing w:before="120" w:after="120"/>
              <w:rPr>
                <w:color w:val="000000" w:themeColor="text1"/>
                <w:sz w:val="20"/>
                <w:szCs w:val="20"/>
              </w:rPr>
            </w:pPr>
            <w:r w:rsidRPr="00DE08FD">
              <w:rPr>
                <w:color w:val="000000" w:themeColor="text1"/>
                <w:sz w:val="20"/>
                <w:szCs w:val="20"/>
              </w:rPr>
              <w:t>Engage learners in inquiry and use of evidence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6</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0.360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0FAC1"/>
            <w:hideMark/>
          </w:tcPr>
          <w:p w:rsidR="002E409C" w:rsidRPr="00617B59" w:rsidRDefault="002E409C" w:rsidP="002E409C">
            <w:pPr>
              <w:spacing w:before="120" w:after="120"/>
              <w:rPr>
                <w:sz w:val="20"/>
                <w:szCs w:val="20"/>
              </w:rPr>
            </w:pPr>
            <w:r w:rsidRPr="00617B59">
              <w:rPr>
                <w:sz w:val="20"/>
                <w:szCs w:val="20"/>
              </w:rPr>
              <w:t>Use knowledge of content area(s) to design high-quality learning experiences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4</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0.680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Combined</w:t>
            </w:r>
            <w:r>
              <w:rPr>
                <w:sz w:val="20"/>
                <w:szCs w:val="20"/>
              </w:rPr>
              <w:t xml:space="preserve"> with another question.</w:t>
            </w:r>
          </w:p>
        </w:tc>
      </w:tr>
      <w:tr w:rsidR="002E409C" w:rsidRPr="00617B59" w:rsidTr="002E409C">
        <w:trPr>
          <w:trHeight w:val="12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0FAC1"/>
            <w:hideMark/>
          </w:tcPr>
          <w:p w:rsidR="002E409C" w:rsidRPr="00617B59" w:rsidRDefault="002E409C" w:rsidP="002E409C">
            <w:pPr>
              <w:spacing w:before="120" w:after="120"/>
              <w:rPr>
                <w:sz w:val="20"/>
                <w:szCs w:val="20"/>
              </w:rPr>
            </w:pPr>
            <w:r w:rsidRPr="001B3247">
              <w:rPr>
                <w:sz w:val="20"/>
                <w:szCs w:val="20"/>
              </w:rPr>
              <w:t>Use instructional strategies to help students connect their prior knowledge and experiences to new concepts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7</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0.440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Demonstrate a commitment to work with every student to ensure mastery of content and skills taught</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0.840</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B819C6" w:rsidTr="002E409C">
        <w:trPr>
          <w:trHeight w:val="566"/>
          <w:tblHeader/>
          <w:jc w:val="center"/>
        </w:trPr>
        <w:tc>
          <w:tcPr>
            <w:tcW w:w="13120" w:type="dxa"/>
            <w:gridSpan w:val="8"/>
            <w:tcBorders>
              <w:top w:val="single" w:sz="4" w:space="0" w:color="auto"/>
              <w:left w:val="single" w:sz="4" w:space="0" w:color="auto"/>
              <w:bottom w:val="single" w:sz="4" w:space="0" w:color="auto"/>
              <w:right w:val="single" w:sz="4" w:space="0" w:color="auto"/>
            </w:tcBorders>
            <w:shd w:val="clear" w:color="000000" w:fill="auto"/>
            <w:vAlign w:val="bottom"/>
          </w:tcPr>
          <w:p w:rsidR="002E409C" w:rsidRPr="00B819C6" w:rsidRDefault="002E409C" w:rsidP="002E409C">
            <w:pPr>
              <w:spacing w:before="120" w:after="120"/>
              <w:jc w:val="center"/>
              <w:rPr>
                <w:b/>
                <w:sz w:val="20"/>
                <w:szCs w:val="20"/>
              </w:rPr>
            </w:pPr>
            <w:r w:rsidRPr="00B819C6">
              <w:rPr>
                <w:b/>
                <w:sz w:val="20"/>
                <w:szCs w:val="20"/>
              </w:rPr>
              <w:t>Instructional Practice</w:t>
            </w:r>
          </w:p>
        </w:tc>
      </w:tr>
      <w:tr w:rsidR="002E409C" w:rsidRPr="00617B59" w:rsidTr="002E409C">
        <w:trPr>
          <w:trHeight w:val="980"/>
          <w:tblHeader/>
          <w:jc w:val="center"/>
        </w:trPr>
        <w:tc>
          <w:tcPr>
            <w:tcW w:w="3708" w:type="dxa"/>
            <w:tcBorders>
              <w:top w:val="nil"/>
              <w:left w:val="single" w:sz="4" w:space="0" w:color="auto"/>
              <w:bottom w:val="single" w:sz="4" w:space="0" w:color="auto"/>
              <w:right w:val="single" w:sz="4" w:space="0" w:color="auto"/>
            </w:tcBorders>
            <w:shd w:val="clear" w:color="000000" w:fill="CCFFCC"/>
            <w:vAlign w:val="bottom"/>
            <w:hideMark/>
          </w:tcPr>
          <w:p w:rsidR="002E409C" w:rsidRPr="00617B59" w:rsidRDefault="002E409C" w:rsidP="002E409C">
            <w:pPr>
              <w:spacing w:before="120" w:after="120"/>
              <w:rPr>
                <w:color w:val="333333"/>
                <w:sz w:val="20"/>
                <w:szCs w:val="20"/>
              </w:rPr>
            </w:pPr>
            <w:r w:rsidRPr="00617B59">
              <w:rPr>
                <w:color w:val="333333"/>
                <w:sz w:val="20"/>
                <w:szCs w:val="20"/>
              </w:rPr>
              <w:t>Understand and use content-specific instructional strategies to effectively teach the central concepts and skills of the discipline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5</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0.565</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740"/>
          <w:tblHeader/>
          <w:jc w:val="center"/>
        </w:trPr>
        <w:tc>
          <w:tcPr>
            <w:tcW w:w="3708" w:type="dxa"/>
            <w:tcBorders>
              <w:top w:val="nil"/>
              <w:left w:val="single" w:sz="4" w:space="0" w:color="auto"/>
              <w:bottom w:val="single" w:sz="4" w:space="0" w:color="auto"/>
              <w:right w:val="single" w:sz="4" w:space="0" w:color="auto"/>
            </w:tcBorders>
            <w:shd w:val="clear" w:color="000000" w:fill="CCFFCC"/>
            <w:vAlign w:val="bottom"/>
            <w:hideMark/>
          </w:tcPr>
          <w:p w:rsidR="002E409C" w:rsidRPr="00617B59" w:rsidRDefault="002E409C" w:rsidP="002E409C">
            <w:pPr>
              <w:spacing w:before="120" w:after="120"/>
              <w:rPr>
                <w:color w:val="333333"/>
                <w:sz w:val="20"/>
                <w:szCs w:val="20"/>
              </w:rPr>
            </w:pPr>
            <w:r w:rsidRPr="00617B59">
              <w:rPr>
                <w:color w:val="333333"/>
                <w:sz w:val="20"/>
                <w:szCs w:val="20"/>
              </w:rPr>
              <w:t>Design or select assessments to help</w:t>
            </w:r>
            <w:r>
              <w:rPr>
                <w:color w:val="333333"/>
                <w:sz w:val="20"/>
                <w:szCs w:val="20"/>
              </w:rPr>
              <w:t xml:space="preserve"> students make progress toward </w:t>
            </w:r>
            <w:r w:rsidRPr="00617B59">
              <w:rPr>
                <w:color w:val="333333"/>
                <w:sz w:val="20"/>
                <w:szCs w:val="20"/>
              </w:rPr>
              <w:t>learning goals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5</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0.565</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1043"/>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Pr>
                <w:sz w:val="20"/>
                <w:szCs w:val="20"/>
              </w:rPr>
              <w:t>Analyzed</w:t>
            </w:r>
            <w:r w:rsidRPr="00617B59">
              <w:rPr>
                <w:sz w:val="20"/>
                <w:szCs w:val="20"/>
              </w:rPr>
              <w:t xml:space="preserve"> assess</w:t>
            </w:r>
            <w:r>
              <w:rPr>
                <w:sz w:val="20"/>
                <w:szCs w:val="20"/>
              </w:rPr>
              <w:t>m</w:t>
            </w:r>
            <w:r w:rsidRPr="00617B59">
              <w:rPr>
                <w:sz w:val="20"/>
                <w:szCs w:val="20"/>
              </w:rPr>
              <w:t>ent data to understand patterns and gaps in learning</w:t>
            </w:r>
            <w:r w:rsidRPr="00617B59">
              <w:rPr>
                <w:sz w:val="20"/>
                <w:szCs w:val="20"/>
              </w:rPr>
              <w:br/>
              <w:t>for each student and for groups of students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19</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4</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0.652</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BFF9C0"/>
            <w:hideMark/>
          </w:tcPr>
          <w:p w:rsidR="002E409C" w:rsidRPr="00617B59" w:rsidRDefault="002E409C" w:rsidP="002E409C">
            <w:pPr>
              <w:spacing w:before="120" w:after="120"/>
              <w:rPr>
                <w:sz w:val="20"/>
                <w:szCs w:val="20"/>
              </w:rPr>
            </w:pPr>
            <w:r w:rsidRPr="00617B59">
              <w:rPr>
                <w:sz w:val="20"/>
                <w:szCs w:val="20"/>
              </w:rPr>
              <w:t>Differentiate instruction based on student assessment data</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21</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0.826</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xml:space="preserve">combined </w:t>
            </w:r>
          </w:p>
        </w:tc>
      </w:tr>
      <w:tr w:rsidR="002E409C" w:rsidRPr="00617B59" w:rsidTr="002E409C">
        <w:trPr>
          <w:trHeight w:val="740"/>
          <w:tblHeader/>
          <w:jc w:val="center"/>
        </w:trPr>
        <w:tc>
          <w:tcPr>
            <w:tcW w:w="3708" w:type="dxa"/>
            <w:tcBorders>
              <w:top w:val="nil"/>
              <w:left w:val="single" w:sz="4" w:space="0" w:color="auto"/>
              <w:bottom w:val="single" w:sz="4" w:space="0" w:color="auto"/>
              <w:right w:val="single" w:sz="4" w:space="0" w:color="auto"/>
            </w:tcBorders>
            <w:shd w:val="clear" w:color="000000" w:fill="FF0000"/>
            <w:vAlign w:val="bottom"/>
            <w:hideMark/>
          </w:tcPr>
          <w:p w:rsidR="002E409C" w:rsidRPr="00617B59" w:rsidRDefault="002E409C" w:rsidP="002E409C">
            <w:pPr>
              <w:spacing w:before="120" w:after="120"/>
              <w:rPr>
                <w:color w:val="333333"/>
                <w:sz w:val="20"/>
                <w:szCs w:val="20"/>
              </w:rPr>
            </w:pPr>
            <w:r w:rsidRPr="00617B59">
              <w:rPr>
                <w:color w:val="333333"/>
                <w:sz w:val="20"/>
                <w:szCs w:val="20"/>
              </w:rPr>
              <w:t>Be knowledgeable about assessment types, their purposes, and the data they generate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8</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0.304</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500"/>
          <w:tblHeader/>
          <w:jc w:val="center"/>
        </w:trPr>
        <w:tc>
          <w:tcPr>
            <w:tcW w:w="3708" w:type="dxa"/>
            <w:tcBorders>
              <w:top w:val="nil"/>
              <w:left w:val="single" w:sz="4" w:space="0" w:color="auto"/>
              <w:bottom w:val="single" w:sz="4" w:space="0" w:color="auto"/>
              <w:right w:val="single" w:sz="4" w:space="0" w:color="auto"/>
            </w:tcBorders>
            <w:shd w:val="clear" w:color="000000" w:fill="CCFFCC"/>
            <w:vAlign w:val="bottom"/>
            <w:hideMark/>
          </w:tcPr>
          <w:p w:rsidR="002E409C" w:rsidRPr="00617B59" w:rsidRDefault="002E409C" w:rsidP="002E409C">
            <w:pPr>
              <w:spacing w:before="120" w:after="120"/>
              <w:rPr>
                <w:color w:val="333333"/>
                <w:sz w:val="20"/>
                <w:szCs w:val="20"/>
              </w:rPr>
            </w:pPr>
            <w:r w:rsidRPr="00617B59">
              <w:rPr>
                <w:color w:val="333333"/>
                <w:sz w:val="20"/>
                <w:szCs w:val="20"/>
              </w:rPr>
              <w:t>Analyze data to monitor student progress and learning</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0.917</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Use data to plan, differentiate, and modify instruction</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0.913</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sidRPr="00617B59">
              <w:rPr>
                <w:sz w:val="20"/>
                <w:szCs w:val="20"/>
              </w:rPr>
              <w:t>Align their instructional goals and activities with school and district priorities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-0.083</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Align lessons with state and national content standards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19</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0.652</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0FAC1"/>
            <w:hideMark/>
          </w:tcPr>
          <w:p w:rsidR="002E409C" w:rsidRPr="00617B59" w:rsidRDefault="002E409C" w:rsidP="002E409C">
            <w:pPr>
              <w:spacing w:before="120" w:after="120"/>
              <w:rPr>
                <w:sz w:val="20"/>
                <w:szCs w:val="20"/>
              </w:rPr>
            </w:pPr>
            <w:r w:rsidRPr="00617B59">
              <w:rPr>
                <w:sz w:val="20"/>
                <w:szCs w:val="20"/>
              </w:rPr>
              <w:t>Use a variety of instructional strategies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0.739</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combined</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Align assessment with learning objectives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0.750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539"/>
          <w:tblHeader/>
          <w:jc w:val="center"/>
        </w:trPr>
        <w:tc>
          <w:tcPr>
            <w:tcW w:w="13120" w:type="dxa"/>
            <w:gridSpan w:val="8"/>
            <w:tcBorders>
              <w:top w:val="single" w:sz="4" w:space="0" w:color="auto"/>
              <w:left w:val="single" w:sz="4" w:space="0" w:color="auto"/>
              <w:bottom w:val="single" w:sz="4" w:space="0" w:color="auto"/>
              <w:right w:val="single" w:sz="4" w:space="0" w:color="auto"/>
            </w:tcBorders>
            <w:shd w:val="clear" w:color="000000" w:fill="auto"/>
            <w:vAlign w:val="bottom"/>
          </w:tcPr>
          <w:p w:rsidR="002E409C" w:rsidRPr="00B819C6" w:rsidRDefault="002E409C" w:rsidP="002E409C">
            <w:pPr>
              <w:spacing w:after="120"/>
              <w:jc w:val="center"/>
              <w:rPr>
                <w:b/>
                <w:sz w:val="20"/>
                <w:szCs w:val="20"/>
              </w:rPr>
            </w:pPr>
            <w:r w:rsidRPr="00B819C6">
              <w:rPr>
                <w:b/>
                <w:sz w:val="20"/>
                <w:szCs w:val="20"/>
              </w:rPr>
              <w:t>Professional Responsibility</w:t>
            </w:r>
          </w:p>
        </w:tc>
      </w:tr>
      <w:tr w:rsidR="002E409C" w:rsidRPr="00617B59" w:rsidTr="002E409C">
        <w:trPr>
          <w:trHeight w:val="740"/>
          <w:tblHeader/>
          <w:jc w:val="center"/>
        </w:trPr>
        <w:tc>
          <w:tcPr>
            <w:tcW w:w="3708" w:type="dxa"/>
            <w:tcBorders>
              <w:top w:val="nil"/>
              <w:left w:val="single" w:sz="4" w:space="0" w:color="auto"/>
              <w:bottom w:val="single" w:sz="4" w:space="0" w:color="auto"/>
              <w:right w:val="single" w:sz="4" w:space="0" w:color="auto"/>
            </w:tcBorders>
            <w:shd w:val="clear" w:color="000000" w:fill="FF0000"/>
            <w:vAlign w:val="bottom"/>
            <w:hideMark/>
          </w:tcPr>
          <w:p w:rsidR="002E409C" w:rsidRPr="00617B59" w:rsidRDefault="002E409C" w:rsidP="002E409C">
            <w:pPr>
              <w:spacing w:before="120" w:after="120"/>
              <w:rPr>
                <w:color w:val="333333"/>
                <w:sz w:val="20"/>
                <w:szCs w:val="20"/>
              </w:rPr>
            </w:pPr>
            <w:r w:rsidRPr="00617B59">
              <w:rPr>
                <w:color w:val="333333"/>
                <w:sz w:val="20"/>
                <w:szCs w:val="20"/>
              </w:rPr>
              <w:t>Collaborate ef</w:t>
            </w:r>
            <w:r>
              <w:rPr>
                <w:color w:val="333333"/>
                <w:sz w:val="20"/>
                <w:szCs w:val="20"/>
              </w:rPr>
              <w:t xml:space="preserve">fectively with other teachers, </w:t>
            </w:r>
            <w:r w:rsidRPr="00617B59">
              <w:rPr>
                <w:color w:val="333333"/>
                <w:sz w:val="20"/>
                <w:szCs w:val="20"/>
              </w:rPr>
              <w:t>administrators, and district staff</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8</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0.333</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Understand, uphold, and follow professional ethics, policies, and legal codes of professional conduct.</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0.833</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C0FAC1"/>
            <w:hideMark/>
          </w:tcPr>
          <w:p w:rsidR="002E409C" w:rsidRPr="00617B59" w:rsidRDefault="00455DD4" w:rsidP="002E409C">
            <w:pPr>
              <w:spacing w:before="120" w:after="120"/>
              <w:rPr>
                <w:sz w:val="20"/>
                <w:szCs w:val="20"/>
              </w:rPr>
            </w:pPr>
            <w:r>
              <w:rPr>
                <w:sz w:val="20"/>
                <w:szCs w:val="20"/>
              </w:rPr>
              <w:t>Communicate effectively with all</w:t>
            </w:r>
            <w:r>
              <w:rPr>
                <w:sz w:val="20"/>
                <w:szCs w:val="20"/>
              </w:rPr>
              <w:br/>
              <w:t>s</w:t>
            </w:r>
            <w:r w:rsidR="002E409C" w:rsidRPr="00617B59">
              <w:rPr>
                <w:sz w:val="20"/>
                <w:szCs w:val="20"/>
              </w:rPr>
              <w:t>takeholders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7</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0.417</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p>
        </w:tc>
      </w:tr>
      <w:tr w:rsidR="002E409C" w:rsidRPr="00617B59" w:rsidTr="002E409C">
        <w:trPr>
          <w:trHeight w:val="12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Establish and communicate explicit expectations with colleagues and families to promote individual student growth</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6</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0.500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3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Reflect on their professional practice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19</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0.652</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455DD4" w:rsidP="002E409C">
            <w:pPr>
              <w:spacing w:before="120" w:after="120"/>
              <w:rPr>
                <w:sz w:val="20"/>
                <w:szCs w:val="20"/>
              </w:rPr>
            </w:pPr>
            <w:r>
              <w:rPr>
                <w:sz w:val="20"/>
                <w:szCs w:val="20"/>
              </w:rPr>
              <w:t xml:space="preserve">Graduates </w:t>
            </w:r>
            <w:r w:rsidR="002E409C" w:rsidRPr="00617B59">
              <w:rPr>
                <w:sz w:val="20"/>
                <w:szCs w:val="20"/>
              </w:rPr>
              <w:t>from this institution have a positive impact on student learning.</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6</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0.217</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sidRPr="00617B59">
              <w:rPr>
                <w:sz w:val="20"/>
                <w:szCs w:val="20"/>
              </w:rPr>
              <w:t>Prepare studenst for college and careers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7</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0.130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CCFFCC"/>
            <w:hideMark/>
          </w:tcPr>
          <w:p w:rsidR="002E409C" w:rsidRPr="00617B59" w:rsidRDefault="002E409C" w:rsidP="002E409C">
            <w:pPr>
              <w:spacing w:before="120" w:after="120"/>
              <w:rPr>
                <w:sz w:val="20"/>
                <w:szCs w:val="20"/>
              </w:rPr>
            </w:pPr>
            <w:r w:rsidRPr="00617B59">
              <w:rPr>
                <w:sz w:val="20"/>
                <w:szCs w:val="20"/>
              </w:rPr>
              <w:t>Apply content and pedagogical knowledge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0.739</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3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sidRPr="00617B59">
              <w:rPr>
                <w:sz w:val="20"/>
                <w:szCs w:val="20"/>
              </w:rPr>
              <w:t>Integated education technology</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9</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-0.217</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6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sidRPr="00617B59">
              <w:rPr>
                <w:sz w:val="20"/>
                <w:szCs w:val="20"/>
              </w:rPr>
              <w:t>Facilitate the creation of digital content by students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17</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-0.652</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000000" w:fill="FF0000"/>
            <w:hideMark/>
          </w:tcPr>
          <w:p w:rsidR="002E409C" w:rsidRPr="00617B59" w:rsidRDefault="002E409C" w:rsidP="002E409C">
            <w:pPr>
              <w:spacing w:before="120" w:after="120"/>
              <w:rPr>
                <w:sz w:val="20"/>
                <w:szCs w:val="20"/>
              </w:rPr>
            </w:pPr>
            <w:r w:rsidRPr="00617B59">
              <w:rPr>
                <w:sz w:val="20"/>
                <w:szCs w:val="20"/>
              </w:rPr>
              <w:t>Integrate digital content into his or her teaching which is pedagogically effective</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8</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14</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-0.304</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455DD4">
        <w:trPr>
          <w:trHeight w:val="980"/>
          <w:tblHeader/>
          <w:jc w:val="center"/>
        </w:trPr>
        <w:tc>
          <w:tcPr>
            <w:tcW w:w="3708" w:type="dxa"/>
            <w:tcBorders>
              <w:top w:val="single" w:sz="4" w:space="0" w:color="auto"/>
              <w:left w:val="single" w:sz="4" w:space="0" w:color="auto"/>
              <w:bottom w:val="single" w:sz="4" w:space="0" w:color="auto"/>
              <w:right w:val="single" w:sz="4" w:space="0" w:color="auto"/>
            </w:tcBorders>
            <w:shd w:val="clear" w:color="000000" w:fill="E0E0E0"/>
            <w:vAlign w:val="bottom"/>
            <w:hideMark/>
          </w:tcPr>
          <w:p w:rsidR="002E409C" w:rsidRPr="007B679E" w:rsidRDefault="002E409C" w:rsidP="002E409C">
            <w:pPr>
              <w:spacing w:before="120" w:after="120"/>
              <w:rPr>
                <w:b/>
                <w:bCs/>
                <w:color w:val="000000" w:themeColor="text1"/>
                <w:sz w:val="20"/>
                <w:szCs w:val="20"/>
              </w:rPr>
            </w:pPr>
            <w:r w:rsidRPr="007B679E">
              <w:rPr>
                <w:b/>
                <w:bCs/>
                <w:color w:val="000000" w:themeColor="text1"/>
                <w:sz w:val="20"/>
                <w:szCs w:val="20"/>
              </w:rPr>
              <w:t>Use technology tools to organize the classroom, to assess student learning and his or her teaching, and to communicate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23</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13</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16</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-0.130</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Pr>
                <w:sz w:val="20"/>
                <w:szCs w:val="20"/>
              </w:rPr>
              <w:t>Kept because important data for reporting  - CAEP</w:t>
            </w:r>
          </w:p>
        </w:tc>
      </w:tr>
    </w:tbl>
    <w:p w:rsidR="00455DD4" w:rsidRDefault="00455DD4">
      <w:pPr>
        <w:jc w:val="center"/>
      </w:pPr>
      <w:r>
        <w:br w:type="page"/>
      </w:r>
    </w:p>
    <w:tbl>
      <w:tblPr>
        <w:tblW w:w="0" w:type="auto"/>
        <w:jc w:val="center"/>
        <w:tblLook w:val="04A0" w:firstRow="1" w:lastRow="0" w:firstColumn="1" w:lastColumn="0" w:noHBand="0" w:noVBand="1"/>
      </w:tblPr>
      <w:tblGrid>
        <w:gridCol w:w="3708"/>
        <w:gridCol w:w="1273"/>
        <w:gridCol w:w="1289"/>
        <w:gridCol w:w="1289"/>
        <w:gridCol w:w="1292"/>
        <w:gridCol w:w="1289"/>
        <w:gridCol w:w="1283"/>
        <w:gridCol w:w="1697"/>
      </w:tblGrid>
      <w:tr w:rsidR="002E409C" w:rsidRPr="00617B59" w:rsidTr="002E409C">
        <w:trPr>
          <w:trHeight w:val="480"/>
          <w:tblHeader/>
          <w:jc w:val="center"/>
        </w:trPr>
        <w:tc>
          <w:tcPr>
            <w:tcW w:w="13120" w:type="dxa"/>
            <w:gridSpan w:val="8"/>
            <w:tcBorders>
              <w:top w:val="thinThickSmallGap" w:sz="24" w:space="0" w:color="auto"/>
              <w:left w:val="single" w:sz="4" w:space="0" w:color="auto"/>
              <w:bottom w:val="single" w:sz="4" w:space="0" w:color="auto"/>
              <w:right w:val="single" w:sz="4" w:space="0" w:color="auto"/>
            </w:tcBorders>
            <w:shd w:val="clear" w:color="auto" w:fill="auto"/>
            <w:vAlign w:val="center"/>
          </w:tcPr>
          <w:p w:rsidR="002E409C" w:rsidRPr="00617B59" w:rsidRDefault="002E409C" w:rsidP="002E409C">
            <w:pPr>
              <w:spacing w:before="120" w:after="120"/>
              <w:jc w:val="center"/>
              <w:rPr>
                <w:b/>
                <w:sz w:val="20"/>
                <w:szCs w:val="20"/>
              </w:rPr>
            </w:pPr>
            <w:r w:rsidRPr="00617B59">
              <w:rPr>
                <w:b/>
                <w:sz w:val="20"/>
                <w:szCs w:val="20"/>
              </w:rPr>
              <w:t>Short Answer</w:t>
            </w:r>
            <w:r>
              <w:rPr>
                <w:b/>
                <w:sz w:val="20"/>
                <w:szCs w:val="20"/>
              </w:rPr>
              <w:t xml:space="preserve"> (none were significant based on analysis)</w:t>
            </w:r>
          </w:p>
        </w:tc>
      </w:tr>
      <w:tr w:rsidR="002E409C" w:rsidRPr="00617B59" w:rsidTr="002E409C">
        <w:trPr>
          <w:trHeight w:val="480"/>
          <w:tblHeader/>
          <w:jc w:val="center"/>
        </w:trPr>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09C" w:rsidRPr="00617B59" w:rsidRDefault="002E409C" w:rsidP="002E409C">
            <w:pPr>
              <w:spacing w:before="120" w:after="120"/>
              <w:rPr>
                <w:color w:val="333333"/>
                <w:sz w:val="20"/>
                <w:szCs w:val="20"/>
              </w:rPr>
            </w:pPr>
            <w:r w:rsidRPr="00617B59">
              <w:rPr>
                <w:color w:val="333333"/>
                <w:sz w:val="20"/>
                <w:szCs w:val="20"/>
              </w:rPr>
              <w:t>What do you see as the strengths of teachers</w:t>
            </w:r>
            <w:r>
              <w:rPr>
                <w:color w:val="333333"/>
                <w:sz w:val="20"/>
                <w:szCs w:val="20"/>
              </w:rPr>
              <w:t xml:space="preserve">’ prepared </w:t>
            </w:r>
            <w:r w:rsidRPr="00617B59">
              <w:rPr>
                <w:color w:val="333333"/>
                <w:sz w:val="20"/>
                <w:szCs w:val="20"/>
              </w:rPr>
              <w:t>by the institution?</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0.000</w:t>
            </w:r>
          </w:p>
        </w:tc>
        <w:tc>
          <w:tcPr>
            <w:tcW w:w="1697"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combined</w:t>
            </w:r>
          </w:p>
        </w:tc>
      </w:tr>
      <w:tr w:rsidR="002E409C" w:rsidRPr="00617B59" w:rsidTr="002E409C">
        <w:trPr>
          <w:trHeight w:val="600"/>
          <w:tblHeader/>
          <w:jc w:val="center"/>
        </w:trPr>
        <w:tc>
          <w:tcPr>
            <w:tcW w:w="3708" w:type="dxa"/>
            <w:tcBorders>
              <w:top w:val="single" w:sz="4" w:space="0" w:color="auto"/>
              <w:left w:val="single" w:sz="4" w:space="0" w:color="auto"/>
              <w:bottom w:val="single" w:sz="4" w:space="0" w:color="auto"/>
              <w:right w:val="single" w:sz="4" w:space="0" w:color="auto"/>
            </w:tcBorders>
            <w:shd w:val="clear" w:color="auto" w:fill="auto"/>
            <w:hideMark/>
          </w:tcPr>
          <w:p w:rsidR="002E409C" w:rsidRPr="00617B59" w:rsidRDefault="002E409C" w:rsidP="002E409C">
            <w:pPr>
              <w:spacing w:before="120" w:after="120"/>
              <w:rPr>
                <w:sz w:val="20"/>
                <w:szCs w:val="20"/>
              </w:rPr>
            </w:pPr>
            <w:r>
              <w:rPr>
                <w:sz w:val="20"/>
                <w:szCs w:val="20"/>
              </w:rPr>
              <w:t>What are the weaknesses</w:t>
            </w:r>
            <w:r w:rsidRPr="00617B59">
              <w:rPr>
                <w:sz w:val="20"/>
                <w:szCs w:val="20"/>
              </w:rPr>
              <w:t xml:space="preserve"> of</w:t>
            </w:r>
            <w:r>
              <w:rPr>
                <w:sz w:val="20"/>
                <w:szCs w:val="20"/>
              </w:rPr>
              <w:t xml:space="preserve"> the</w:t>
            </w:r>
            <w:r w:rsidRPr="00617B59">
              <w:rPr>
                <w:sz w:val="20"/>
                <w:szCs w:val="20"/>
              </w:rPr>
              <w:t xml:space="preserve"> graduates from this institution?</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10</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0.000</w:t>
            </w:r>
          </w:p>
        </w:tc>
        <w:tc>
          <w:tcPr>
            <w:tcW w:w="1697" w:type="dxa"/>
            <w:vMerge/>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p>
        </w:tc>
      </w:tr>
      <w:tr w:rsidR="002E409C" w:rsidRPr="00617B59" w:rsidTr="002E409C">
        <w:trPr>
          <w:trHeight w:val="500"/>
          <w:tblHeader/>
          <w:jc w:val="center"/>
        </w:trPr>
        <w:tc>
          <w:tcPr>
            <w:tcW w:w="3708" w:type="dxa"/>
            <w:tcBorders>
              <w:top w:val="nil"/>
              <w:left w:val="single" w:sz="4" w:space="0" w:color="auto"/>
              <w:bottom w:val="single" w:sz="4" w:space="0" w:color="auto"/>
              <w:right w:val="single" w:sz="4" w:space="0" w:color="auto"/>
            </w:tcBorders>
            <w:shd w:val="clear" w:color="auto" w:fill="auto"/>
            <w:vAlign w:val="bottom"/>
            <w:hideMark/>
          </w:tcPr>
          <w:p w:rsidR="002E409C" w:rsidRPr="00617B59" w:rsidRDefault="002E409C" w:rsidP="002E409C">
            <w:pPr>
              <w:spacing w:before="120" w:after="120"/>
              <w:rPr>
                <w:color w:val="333333"/>
                <w:sz w:val="20"/>
                <w:szCs w:val="20"/>
              </w:rPr>
            </w:pPr>
            <w:r w:rsidRPr="00617B59">
              <w:rPr>
                <w:color w:val="333333"/>
                <w:sz w:val="20"/>
                <w:szCs w:val="20"/>
              </w:rPr>
              <w:t>What is your general view of the institution's graduates?</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6</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-0.400</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 </w:t>
            </w:r>
          </w:p>
        </w:tc>
      </w:tr>
      <w:tr w:rsidR="002E409C" w:rsidRPr="00617B59" w:rsidTr="002E409C">
        <w:trPr>
          <w:trHeight w:val="458"/>
          <w:tblHeader/>
          <w:jc w:val="center"/>
        </w:trPr>
        <w:tc>
          <w:tcPr>
            <w:tcW w:w="3708" w:type="dxa"/>
            <w:tcBorders>
              <w:top w:val="nil"/>
              <w:left w:val="single" w:sz="4" w:space="0" w:color="auto"/>
              <w:bottom w:val="single" w:sz="4" w:space="0" w:color="auto"/>
              <w:right w:val="single" w:sz="4" w:space="0" w:color="auto"/>
            </w:tcBorders>
            <w:shd w:val="clear" w:color="auto" w:fill="auto"/>
            <w:hideMark/>
          </w:tcPr>
          <w:p w:rsidR="002E409C" w:rsidRPr="00617B59" w:rsidRDefault="002E409C" w:rsidP="002E409C">
            <w:pPr>
              <w:spacing w:before="120" w:after="120"/>
              <w:rPr>
                <w:sz w:val="20"/>
                <w:szCs w:val="20"/>
              </w:rPr>
            </w:pPr>
            <w:r w:rsidRPr="00617B59">
              <w:rPr>
                <w:sz w:val="20"/>
                <w:szCs w:val="20"/>
              </w:rPr>
              <w:t>Please feel free to share any other comments not covered by the survey</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9</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7</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4</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-0.100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kept</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auto" w:fill="auto"/>
            <w:hideMark/>
          </w:tcPr>
          <w:p w:rsidR="002E409C" w:rsidRPr="00617B59" w:rsidRDefault="002E409C" w:rsidP="002E409C">
            <w:pPr>
              <w:spacing w:before="120" w:after="120"/>
              <w:rPr>
                <w:sz w:val="20"/>
                <w:szCs w:val="20"/>
              </w:rPr>
            </w:pPr>
            <w:r w:rsidRPr="00617B59">
              <w:rPr>
                <w:sz w:val="20"/>
                <w:szCs w:val="20"/>
              </w:rPr>
              <w:t>Would you b</w:t>
            </w:r>
            <w:r>
              <w:rPr>
                <w:sz w:val="20"/>
                <w:szCs w:val="20"/>
              </w:rPr>
              <w:t>e inclined to hire another gradu</w:t>
            </w:r>
            <w:r w:rsidRPr="00617B59">
              <w:rPr>
                <w:sz w:val="20"/>
                <w:szCs w:val="20"/>
              </w:rPr>
              <w:t>ate from this i</w:t>
            </w:r>
            <w:r>
              <w:rPr>
                <w:sz w:val="20"/>
                <w:szCs w:val="20"/>
              </w:rPr>
              <w:t>nstitution</w:t>
            </w:r>
            <w:r w:rsidRPr="00617B59">
              <w:rPr>
                <w:sz w:val="20"/>
                <w:szCs w:val="20"/>
              </w:rPr>
              <w:t>?</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5</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12</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3</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-0.500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kept</w:t>
            </w:r>
          </w:p>
        </w:tc>
      </w:tr>
      <w:tr w:rsidR="002E409C" w:rsidRPr="00617B59" w:rsidTr="002E409C">
        <w:trPr>
          <w:trHeight w:val="900"/>
          <w:tblHeader/>
          <w:jc w:val="center"/>
        </w:trPr>
        <w:tc>
          <w:tcPr>
            <w:tcW w:w="3708" w:type="dxa"/>
            <w:tcBorders>
              <w:top w:val="nil"/>
              <w:left w:val="single" w:sz="4" w:space="0" w:color="auto"/>
              <w:bottom w:val="single" w:sz="4" w:space="0" w:color="auto"/>
              <w:right w:val="single" w:sz="4" w:space="0" w:color="auto"/>
            </w:tcBorders>
            <w:shd w:val="clear" w:color="auto" w:fill="auto"/>
            <w:hideMark/>
          </w:tcPr>
          <w:p w:rsidR="002E409C" w:rsidRPr="00617B59" w:rsidRDefault="002E409C" w:rsidP="002E409C">
            <w:pPr>
              <w:spacing w:before="120" w:after="120"/>
              <w:rPr>
                <w:sz w:val="20"/>
                <w:szCs w:val="20"/>
              </w:rPr>
            </w:pPr>
            <w:r w:rsidRPr="00617B59">
              <w:rPr>
                <w:sz w:val="20"/>
                <w:szCs w:val="20"/>
              </w:rPr>
              <w:t xml:space="preserve">Can the </w:t>
            </w:r>
            <w:r>
              <w:rPr>
                <w:sz w:val="20"/>
                <w:szCs w:val="20"/>
              </w:rPr>
              <w:t xml:space="preserve">institution </w:t>
            </w:r>
            <w:r w:rsidRPr="00617B59">
              <w:rPr>
                <w:sz w:val="20"/>
                <w:szCs w:val="20"/>
              </w:rPr>
              <w:t>contact you for more feedback?  Is so, please leave contact information.</w:t>
            </w:r>
          </w:p>
        </w:tc>
        <w:tc>
          <w:tcPr>
            <w:tcW w:w="127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20</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8</w:t>
            </w:r>
          </w:p>
        </w:tc>
        <w:tc>
          <w:tcPr>
            <w:tcW w:w="1292"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w:t>
            </w:r>
          </w:p>
        </w:tc>
        <w:tc>
          <w:tcPr>
            <w:tcW w:w="1289"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15</w:t>
            </w:r>
          </w:p>
        </w:tc>
        <w:tc>
          <w:tcPr>
            <w:tcW w:w="1283"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jc w:val="center"/>
              <w:rPr>
                <w:sz w:val="20"/>
                <w:szCs w:val="20"/>
              </w:rPr>
            </w:pPr>
            <w:r w:rsidRPr="00617B59">
              <w:rPr>
                <w:sz w:val="20"/>
                <w:szCs w:val="20"/>
              </w:rPr>
              <w:t>0.100</w:t>
            </w:r>
          </w:p>
        </w:tc>
        <w:tc>
          <w:tcPr>
            <w:tcW w:w="1697" w:type="dxa"/>
            <w:tcBorders>
              <w:top w:val="nil"/>
              <w:left w:val="nil"/>
              <w:bottom w:val="single" w:sz="4" w:space="0" w:color="auto"/>
              <w:right w:val="single" w:sz="4" w:space="0" w:color="auto"/>
            </w:tcBorders>
            <w:shd w:val="clear" w:color="auto" w:fill="auto"/>
            <w:noWrap/>
            <w:vAlign w:val="bottom"/>
            <w:hideMark/>
          </w:tcPr>
          <w:p w:rsidR="002E409C" w:rsidRPr="00617B59" w:rsidRDefault="002E409C" w:rsidP="002E409C">
            <w:pPr>
              <w:spacing w:before="120" w:after="120"/>
              <w:rPr>
                <w:sz w:val="20"/>
                <w:szCs w:val="20"/>
              </w:rPr>
            </w:pPr>
            <w:r w:rsidRPr="00617B59">
              <w:rPr>
                <w:sz w:val="20"/>
                <w:szCs w:val="20"/>
              </w:rPr>
              <w:t>kept</w:t>
            </w:r>
          </w:p>
        </w:tc>
      </w:tr>
    </w:tbl>
    <w:p w:rsidR="002E409C" w:rsidRDefault="002E409C" w:rsidP="002E409C">
      <w:pPr>
        <w:spacing w:before="120" w:after="120"/>
      </w:pPr>
    </w:p>
    <w:tbl>
      <w:tblPr>
        <w:tblStyle w:val="TableGrid"/>
        <w:tblW w:w="0" w:type="auto"/>
        <w:shd w:val="clear" w:color="auto" w:fill="C0FAC1"/>
        <w:tblLook w:val="04A0" w:firstRow="1" w:lastRow="0" w:firstColumn="1" w:lastColumn="0" w:noHBand="0" w:noVBand="1"/>
      </w:tblPr>
      <w:tblGrid>
        <w:gridCol w:w="13176"/>
      </w:tblGrid>
      <w:tr w:rsidR="002E409C" w:rsidTr="002E409C">
        <w:tc>
          <w:tcPr>
            <w:tcW w:w="13176" w:type="dxa"/>
            <w:tcBorders>
              <w:bottom w:val="single" w:sz="4" w:space="0" w:color="auto"/>
            </w:tcBorders>
            <w:shd w:val="clear" w:color="auto" w:fill="C0FAC1"/>
          </w:tcPr>
          <w:p w:rsidR="002E409C" w:rsidRDefault="002E409C" w:rsidP="002E409C">
            <w:pPr>
              <w:spacing w:before="120" w:after="120"/>
            </w:pPr>
            <w:r>
              <w:t>Essential question per data analysis.</w:t>
            </w:r>
          </w:p>
        </w:tc>
      </w:tr>
      <w:tr w:rsidR="002E409C" w:rsidTr="002E409C">
        <w:tc>
          <w:tcPr>
            <w:tcW w:w="13176" w:type="dxa"/>
            <w:tcBorders>
              <w:bottom w:val="single" w:sz="4" w:space="0" w:color="auto"/>
            </w:tcBorders>
            <w:shd w:val="clear" w:color="auto" w:fill="FF0000"/>
          </w:tcPr>
          <w:p w:rsidR="002E409C" w:rsidRDefault="002E409C" w:rsidP="002E409C">
            <w:pPr>
              <w:spacing w:before="120" w:after="120"/>
            </w:pPr>
            <w:r>
              <w:t>Excluded because not considered essential.</w:t>
            </w:r>
          </w:p>
        </w:tc>
      </w:tr>
      <w:tr w:rsidR="002E409C" w:rsidTr="002E409C">
        <w:tc>
          <w:tcPr>
            <w:tcW w:w="13176" w:type="dxa"/>
            <w:shd w:val="clear" w:color="auto" w:fill="E0E0E0"/>
          </w:tcPr>
          <w:p w:rsidR="002E409C" w:rsidRDefault="002E409C" w:rsidP="002E409C">
            <w:pPr>
              <w:spacing w:before="120" w:after="120"/>
            </w:pPr>
            <w:r>
              <w:t>Kept despite note meeting essential threshold because data needed for reporting.</w:t>
            </w:r>
          </w:p>
        </w:tc>
      </w:tr>
    </w:tbl>
    <w:p w:rsidR="002E409C" w:rsidRDefault="002E409C" w:rsidP="002E409C">
      <w:pPr>
        <w:spacing w:before="120" w:after="120"/>
      </w:pPr>
    </w:p>
    <w:p w:rsidR="00793D9E" w:rsidRPr="00793D9E" w:rsidRDefault="00793D9E">
      <w:pPr>
        <w:rPr>
          <w:rFonts w:asciiTheme="minorHAnsi" w:hAnsiTheme="minorHAnsi"/>
          <w:b/>
        </w:rPr>
      </w:pPr>
      <w:r w:rsidRPr="00793D9E">
        <w:rPr>
          <w:rFonts w:asciiTheme="minorHAnsi" w:hAnsiTheme="minorHAnsi"/>
          <w:b/>
        </w:rPr>
        <w:br w:type="page"/>
      </w:r>
    </w:p>
    <w:p w:rsidR="00455DD4" w:rsidRDefault="00455DD4" w:rsidP="00AB4006">
      <w:pPr>
        <w:rPr>
          <w:rFonts w:asciiTheme="minorHAnsi" w:hAnsiTheme="minorHAnsi"/>
          <w:b/>
        </w:rPr>
        <w:sectPr w:rsidR="00455DD4" w:rsidSect="000D17A0">
          <w:pgSz w:w="15840" w:h="12240" w:orient="landscape"/>
          <w:pgMar w:top="1440" w:right="1440" w:bottom="1440" w:left="1440" w:header="720" w:footer="720" w:gutter="0"/>
          <w:cols w:space="720"/>
        </w:sectPr>
      </w:pPr>
    </w:p>
    <w:p w:rsidR="00AB4006" w:rsidRPr="00793D9E" w:rsidRDefault="00AB4006" w:rsidP="00AB4006">
      <w:pPr>
        <w:rPr>
          <w:rFonts w:asciiTheme="minorHAnsi" w:hAnsiTheme="minorHAnsi"/>
        </w:rPr>
      </w:pPr>
      <w:r w:rsidRPr="00F767E0">
        <w:rPr>
          <w:rFonts w:asciiTheme="minorHAnsi" w:hAnsiTheme="minorHAnsi"/>
          <w:b/>
        </w:rPr>
        <w:t>Appendix C</w:t>
      </w:r>
      <w:r w:rsidR="00433238" w:rsidRPr="00F767E0">
        <w:rPr>
          <w:rFonts w:asciiTheme="minorHAnsi" w:hAnsiTheme="minorHAnsi"/>
          <w:b/>
        </w:rPr>
        <w:t xml:space="preserve">: </w:t>
      </w:r>
      <w:r w:rsidRPr="00F767E0">
        <w:rPr>
          <w:rFonts w:asciiTheme="minorHAnsi" w:hAnsiTheme="minorHAnsi"/>
          <w:b/>
        </w:rPr>
        <w:t>Revised Survey</w:t>
      </w:r>
      <w:r w:rsidR="00F767E0">
        <w:rPr>
          <w:rFonts w:asciiTheme="minorHAnsi" w:hAnsiTheme="minorHAnsi"/>
          <w:b/>
        </w:rPr>
        <w:t xml:space="preserve"> – Answer options: strongly disagree, somewhat disagree, somewhat agree, strongly disagree</w:t>
      </w:r>
    </w:p>
    <w:p w:rsidR="00F767E0" w:rsidRPr="00F767E0" w:rsidRDefault="00F767E0" w:rsidP="00AB4006">
      <w:pPr>
        <w:rPr>
          <w:rFonts w:asciiTheme="minorHAnsi" w:hAnsiTheme="minorHAnsi"/>
          <w:b/>
        </w:rPr>
      </w:pPr>
    </w:p>
    <w:p w:rsidR="00433238" w:rsidRPr="00F767E0" w:rsidRDefault="00F767E0" w:rsidP="00F767E0">
      <w:pPr>
        <w:rPr>
          <w:rFonts w:asciiTheme="minorHAnsi" w:hAnsiTheme="minorHAnsi"/>
          <w:b/>
        </w:rPr>
      </w:pPr>
      <w:r w:rsidRPr="00F767E0">
        <w:rPr>
          <w:rFonts w:asciiTheme="minorHAnsi" w:hAnsiTheme="minorHAnsi"/>
          <w:b/>
        </w:rPr>
        <w:t>1. Learner &amp; Learning</w:t>
      </w:r>
      <w:r>
        <w:rPr>
          <w:rFonts w:asciiTheme="minorHAnsi" w:hAnsiTheme="minorHAnsi"/>
          <w:b/>
        </w:rPr>
        <w:t xml:space="preserve"> </w:t>
      </w:r>
    </w:p>
    <w:p w:rsidR="00F767E0" w:rsidRDefault="00F767E0" w:rsidP="00F767E0">
      <w:pPr>
        <w:widowControl w:val="0"/>
        <w:autoSpaceDE w:val="0"/>
        <w:autoSpaceDN w:val="0"/>
        <w:adjustRightInd w:val="0"/>
        <w:rPr>
          <w:rFonts w:asciiTheme="minorHAnsi" w:hAnsiTheme="minorHAnsi" w:cs="Helvetica Neue Light"/>
          <w:color w:val="393939"/>
        </w:rPr>
      </w:pPr>
      <w:r w:rsidRPr="00F767E0">
        <w:rPr>
          <w:rFonts w:asciiTheme="minorHAnsi" w:hAnsiTheme="minorHAnsi"/>
          <w:b/>
        </w:rPr>
        <w:tab/>
      </w:r>
      <w:r w:rsidRPr="00F767E0">
        <w:rPr>
          <w:rFonts w:asciiTheme="minorHAnsi" w:hAnsiTheme="minorHAnsi"/>
        </w:rPr>
        <w:t xml:space="preserve">a. </w:t>
      </w:r>
      <w:r w:rsidRPr="00F767E0">
        <w:rPr>
          <w:rFonts w:asciiTheme="minorHAnsi" w:hAnsiTheme="minorHAnsi" w:cs="Helvetica Neue Light"/>
          <w:color w:val="393939"/>
        </w:rPr>
        <w:t>Understand s</w:t>
      </w:r>
      <w:r w:rsidR="00455DD4">
        <w:rPr>
          <w:rFonts w:asciiTheme="minorHAnsi" w:hAnsiTheme="minorHAnsi" w:cs="Helvetica Neue Light"/>
          <w:color w:val="393939"/>
        </w:rPr>
        <w:t>tudent learning and development.</w:t>
      </w:r>
    </w:p>
    <w:p w:rsidR="00455DD4" w:rsidRPr="00F767E0" w:rsidRDefault="00455DD4" w:rsidP="00F767E0">
      <w:pPr>
        <w:widowControl w:val="0"/>
        <w:autoSpaceDE w:val="0"/>
        <w:autoSpaceDN w:val="0"/>
        <w:adjustRightInd w:val="0"/>
        <w:rPr>
          <w:rFonts w:asciiTheme="minorHAnsi" w:hAnsiTheme="minorHAnsi" w:cs="Helvetica Neue Light"/>
          <w:color w:val="393939"/>
        </w:rPr>
      </w:pPr>
      <w:r>
        <w:rPr>
          <w:rFonts w:asciiTheme="minorHAnsi" w:hAnsiTheme="minorHAnsi" w:cs="Helvetica Neue Light"/>
          <w:color w:val="393939"/>
        </w:rPr>
        <w:tab/>
        <w:t>b. Respect the diversity of the students they teach.</w:t>
      </w:r>
    </w:p>
    <w:p w:rsidR="00F767E0" w:rsidRPr="00F767E0" w:rsidRDefault="00455DD4" w:rsidP="00F767E0">
      <w:pPr>
        <w:widowControl w:val="0"/>
        <w:autoSpaceDE w:val="0"/>
        <w:autoSpaceDN w:val="0"/>
        <w:adjustRightInd w:val="0"/>
        <w:rPr>
          <w:rFonts w:asciiTheme="minorHAnsi" w:hAnsiTheme="minorHAnsi" w:cs="Helvetica Neue Light"/>
          <w:color w:val="393939"/>
        </w:rPr>
      </w:pPr>
      <w:r>
        <w:rPr>
          <w:rFonts w:asciiTheme="minorHAnsi" w:hAnsiTheme="minorHAnsi"/>
        </w:rPr>
        <w:tab/>
        <w:t>c</w:t>
      </w:r>
      <w:r w:rsidR="00F767E0" w:rsidRPr="00F767E0">
        <w:rPr>
          <w:rFonts w:asciiTheme="minorHAnsi" w:hAnsiTheme="minorHAnsi"/>
        </w:rPr>
        <w:t xml:space="preserve">. </w:t>
      </w:r>
      <w:r w:rsidR="00F767E0" w:rsidRPr="00F767E0">
        <w:rPr>
          <w:rFonts w:asciiTheme="minorHAnsi" w:hAnsiTheme="minorHAnsi" w:cs="Helvetica Neue Light"/>
          <w:color w:val="393939"/>
        </w:rPr>
        <w:t>Differentiate the instruction to support the learning nee</w:t>
      </w:r>
      <w:r>
        <w:rPr>
          <w:rFonts w:asciiTheme="minorHAnsi" w:hAnsiTheme="minorHAnsi" w:cs="Helvetica Neue Light"/>
          <w:color w:val="393939"/>
        </w:rPr>
        <w:t>ds of all students.</w:t>
      </w:r>
    </w:p>
    <w:p w:rsidR="00F767E0" w:rsidRPr="00F767E0" w:rsidRDefault="00455DD4" w:rsidP="00F767E0">
      <w:pPr>
        <w:widowControl w:val="0"/>
        <w:autoSpaceDE w:val="0"/>
        <w:autoSpaceDN w:val="0"/>
        <w:adjustRightInd w:val="0"/>
        <w:ind w:left="720"/>
        <w:rPr>
          <w:rFonts w:asciiTheme="minorHAnsi" w:hAnsiTheme="minorHAnsi" w:cs="Helvetica Neue Light"/>
          <w:color w:val="393939"/>
        </w:rPr>
      </w:pPr>
      <w:r>
        <w:rPr>
          <w:rFonts w:asciiTheme="minorHAnsi" w:hAnsiTheme="minorHAnsi"/>
        </w:rPr>
        <w:t>d</w:t>
      </w:r>
      <w:r w:rsidR="00F767E0" w:rsidRPr="00F767E0">
        <w:rPr>
          <w:rFonts w:asciiTheme="minorHAnsi" w:hAnsiTheme="minorHAnsi"/>
        </w:rPr>
        <w:t xml:space="preserve">. </w:t>
      </w:r>
      <w:r w:rsidR="00F767E0" w:rsidRPr="00F767E0">
        <w:rPr>
          <w:rFonts w:asciiTheme="minorHAnsi" w:hAnsiTheme="minorHAnsi" w:cs="Helvetica Neue Light"/>
          <w:color w:val="393939"/>
        </w:rPr>
        <w:t>Treat students fairly and establish an environment that is res</w:t>
      </w:r>
      <w:r>
        <w:rPr>
          <w:rFonts w:asciiTheme="minorHAnsi" w:hAnsiTheme="minorHAnsi" w:cs="Helvetica Neue Light"/>
          <w:color w:val="393939"/>
        </w:rPr>
        <w:t>pectful, supportive, and caring.</w:t>
      </w:r>
    </w:p>
    <w:p w:rsidR="00F767E0" w:rsidRPr="00F767E0" w:rsidRDefault="00455DD4" w:rsidP="00F767E0">
      <w:pPr>
        <w:widowControl w:val="0"/>
        <w:autoSpaceDE w:val="0"/>
        <w:autoSpaceDN w:val="0"/>
        <w:adjustRightInd w:val="0"/>
        <w:ind w:left="720"/>
        <w:rPr>
          <w:rFonts w:asciiTheme="minorHAnsi" w:hAnsiTheme="minorHAnsi" w:cs="Helvetica Neue Light"/>
          <w:color w:val="393939"/>
        </w:rPr>
      </w:pPr>
      <w:r>
        <w:rPr>
          <w:rFonts w:asciiTheme="minorHAnsi" w:hAnsiTheme="minorHAnsi"/>
        </w:rPr>
        <w:t>e</w:t>
      </w:r>
      <w:r w:rsidR="00F767E0" w:rsidRPr="00F767E0">
        <w:rPr>
          <w:rFonts w:asciiTheme="minorHAnsi" w:hAnsiTheme="minorHAnsi"/>
        </w:rPr>
        <w:t>.</w:t>
      </w:r>
      <w:r w:rsidR="00F767E0" w:rsidRPr="00F767E0">
        <w:rPr>
          <w:rFonts w:asciiTheme="minorHAnsi" w:hAnsiTheme="minorHAnsi" w:cs="Helvetica Neue Light"/>
          <w:color w:val="393939"/>
        </w:rPr>
        <w:t xml:space="preserve"> Maintain an environment that is conduci</w:t>
      </w:r>
      <w:r>
        <w:rPr>
          <w:rFonts w:asciiTheme="minorHAnsi" w:hAnsiTheme="minorHAnsi" w:cs="Helvetica Neue Light"/>
          <w:color w:val="393939"/>
        </w:rPr>
        <w:t>ve to learning for all students.</w:t>
      </w:r>
    </w:p>
    <w:p w:rsidR="00F767E0" w:rsidRDefault="00455DD4" w:rsidP="00F767E0">
      <w:pPr>
        <w:widowControl w:val="0"/>
        <w:autoSpaceDE w:val="0"/>
        <w:autoSpaceDN w:val="0"/>
        <w:adjustRightInd w:val="0"/>
        <w:ind w:firstLine="720"/>
        <w:rPr>
          <w:rFonts w:asciiTheme="minorHAnsi" w:hAnsiTheme="minorHAnsi" w:cs="Helvetica Neue Light"/>
          <w:color w:val="393939"/>
        </w:rPr>
      </w:pPr>
      <w:r>
        <w:rPr>
          <w:rFonts w:asciiTheme="minorHAnsi" w:hAnsiTheme="minorHAnsi"/>
        </w:rPr>
        <w:t>f</w:t>
      </w:r>
      <w:r w:rsidR="00F767E0" w:rsidRPr="00F767E0">
        <w:rPr>
          <w:rFonts w:asciiTheme="minorHAnsi" w:hAnsiTheme="minorHAnsi"/>
        </w:rPr>
        <w:t>.</w:t>
      </w:r>
      <w:r w:rsidR="00F767E0" w:rsidRPr="00F767E0">
        <w:rPr>
          <w:rFonts w:asciiTheme="minorHAnsi" w:hAnsiTheme="minorHAnsi" w:cs="Helvetica Neue Light"/>
          <w:color w:val="393939"/>
        </w:rPr>
        <w:t xml:space="preserve"> Comm</w:t>
      </w:r>
      <w:r>
        <w:rPr>
          <w:rFonts w:asciiTheme="minorHAnsi" w:hAnsiTheme="minorHAnsi" w:cs="Helvetica Neue Light"/>
          <w:color w:val="393939"/>
        </w:rPr>
        <w:t>unicate clearly and effectively.</w:t>
      </w:r>
    </w:p>
    <w:p w:rsidR="00F767E0" w:rsidRPr="00F767E0" w:rsidRDefault="00455DD4" w:rsidP="00455DD4">
      <w:pPr>
        <w:widowControl w:val="0"/>
        <w:autoSpaceDE w:val="0"/>
        <w:autoSpaceDN w:val="0"/>
        <w:adjustRightInd w:val="0"/>
        <w:ind w:left="720"/>
        <w:rPr>
          <w:rFonts w:asciiTheme="minorHAnsi" w:hAnsiTheme="minorHAnsi" w:cs="Helvetica Neue Light"/>
          <w:color w:val="393939"/>
        </w:rPr>
      </w:pPr>
      <w:r>
        <w:rPr>
          <w:rFonts w:asciiTheme="minorHAnsi" w:hAnsiTheme="minorHAnsi" w:cs="Helvetica Neue Light"/>
          <w:color w:val="393939"/>
        </w:rPr>
        <w:t>g,</w:t>
      </w:r>
      <w:r w:rsidR="00F767E0" w:rsidRPr="00F767E0">
        <w:rPr>
          <w:rFonts w:asciiTheme="minorHAnsi" w:hAnsiTheme="minorHAnsi" w:cs="Helvetica Neue Light"/>
          <w:color w:val="393939"/>
        </w:rPr>
        <w:t>. Apply modifications and accommodations based on legal requirements for suppo</w:t>
      </w:r>
      <w:r>
        <w:rPr>
          <w:rFonts w:asciiTheme="minorHAnsi" w:hAnsiTheme="minorHAnsi" w:cs="Helvetica Neue Light"/>
          <w:color w:val="393939"/>
        </w:rPr>
        <w:t>rting English language learners.</w:t>
      </w:r>
    </w:p>
    <w:p w:rsidR="00F767E0" w:rsidRPr="00F767E0" w:rsidRDefault="00455DD4" w:rsidP="00F767E0">
      <w:pPr>
        <w:widowControl w:val="0"/>
        <w:autoSpaceDE w:val="0"/>
        <w:autoSpaceDN w:val="0"/>
        <w:adjustRightInd w:val="0"/>
        <w:ind w:left="720"/>
        <w:rPr>
          <w:rFonts w:asciiTheme="minorHAnsi" w:hAnsiTheme="minorHAnsi" w:cs="Helvetica Neue Light"/>
          <w:color w:val="393939"/>
        </w:rPr>
      </w:pPr>
      <w:r>
        <w:rPr>
          <w:rFonts w:asciiTheme="minorHAnsi" w:hAnsiTheme="minorHAnsi" w:cs="Helvetica Neue Light"/>
          <w:color w:val="393939"/>
        </w:rPr>
        <w:t>h</w:t>
      </w:r>
      <w:r w:rsidR="00F767E0" w:rsidRPr="00F767E0">
        <w:rPr>
          <w:rFonts w:asciiTheme="minorHAnsi" w:hAnsiTheme="minorHAnsi" w:cs="Helvetica Neue Light"/>
          <w:color w:val="393939"/>
        </w:rPr>
        <w:t>. Apply modifications and accommodations based on Individua</w:t>
      </w:r>
      <w:r>
        <w:rPr>
          <w:rFonts w:asciiTheme="minorHAnsi" w:hAnsiTheme="minorHAnsi" w:cs="Helvetica Neue Light"/>
          <w:color w:val="393939"/>
        </w:rPr>
        <w:t>lized Education Programs (IEPs).</w:t>
      </w:r>
    </w:p>
    <w:p w:rsidR="00F767E0" w:rsidRPr="00F767E0" w:rsidRDefault="00F767E0" w:rsidP="00F767E0">
      <w:pPr>
        <w:widowControl w:val="0"/>
        <w:autoSpaceDE w:val="0"/>
        <w:autoSpaceDN w:val="0"/>
        <w:adjustRightInd w:val="0"/>
        <w:rPr>
          <w:rFonts w:asciiTheme="minorHAnsi" w:hAnsiTheme="minorHAnsi" w:cs="Helvetica Neue Light"/>
          <w:b/>
          <w:color w:val="393939"/>
        </w:rPr>
      </w:pPr>
      <w:r w:rsidRPr="00F767E0">
        <w:rPr>
          <w:rFonts w:asciiTheme="minorHAnsi" w:hAnsiTheme="minorHAnsi" w:cs="Helvetica Neue Light"/>
          <w:b/>
          <w:color w:val="393939"/>
        </w:rPr>
        <w:t>2. Content Knowledge</w:t>
      </w:r>
    </w:p>
    <w:p w:rsidR="00F767E0" w:rsidRPr="00455DD4" w:rsidRDefault="00F767E0" w:rsidP="00F767E0">
      <w:pPr>
        <w:widowControl w:val="0"/>
        <w:autoSpaceDE w:val="0"/>
        <w:autoSpaceDN w:val="0"/>
        <w:adjustRightInd w:val="0"/>
        <w:ind w:left="720"/>
        <w:rPr>
          <w:rFonts w:asciiTheme="minorHAnsi" w:hAnsiTheme="minorHAnsi" w:cs="Helvetica Neue Light"/>
          <w:color w:val="393939"/>
        </w:rPr>
      </w:pPr>
      <w:r w:rsidRPr="00F767E0">
        <w:rPr>
          <w:rFonts w:asciiTheme="minorHAnsi" w:hAnsiTheme="minorHAnsi" w:cs="Helvetica Neue Light"/>
          <w:color w:val="393939"/>
        </w:rPr>
        <w:t xml:space="preserve">a. Know and understand the content area for which they have instructional </w:t>
      </w:r>
      <w:r w:rsidR="00455DD4">
        <w:rPr>
          <w:rFonts w:asciiTheme="minorHAnsi" w:hAnsiTheme="minorHAnsi" w:cs="Helvetica Neue Light"/>
          <w:color w:val="393939"/>
        </w:rPr>
        <w:t>responsibility.</w:t>
      </w:r>
    </w:p>
    <w:p w:rsidR="00455DD4" w:rsidRPr="00455DD4" w:rsidRDefault="00455DD4" w:rsidP="00F767E0">
      <w:pPr>
        <w:widowControl w:val="0"/>
        <w:autoSpaceDE w:val="0"/>
        <w:autoSpaceDN w:val="0"/>
        <w:adjustRightInd w:val="0"/>
        <w:ind w:left="720"/>
        <w:rPr>
          <w:rFonts w:asciiTheme="minorHAnsi" w:hAnsiTheme="minorHAnsi" w:cs="Helvetica Neue Light"/>
          <w:color w:val="393939"/>
        </w:rPr>
      </w:pPr>
      <w:r w:rsidRPr="00455DD4">
        <w:rPr>
          <w:rFonts w:asciiTheme="minorHAnsi" w:hAnsiTheme="minorHAnsi" w:cs="Helvetica Neue Light"/>
          <w:color w:val="393939"/>
        </w:rPr>
        <w:t xml:space="preserve">b. </w:t>
      </w:r>
      <w:r w:rsidRPr="00455DD4">
        <w:rPr>
          <w:rFonts w:asciiTheme="minorHAnsi" w:hAnsiTheme="minorHAnsi"/>
        </w:rPr>
        <w:t>Use instructional strategies to help students connect their prior knowledge and experiences to new concepts</w:t>
      </w:r>
      <w:r>
        <w:rPr>
          <w:rFonts w:asciiTheme="minorHAnsi" w:hAnsiTheme="minorHAnsi"/>
        </w:rPr>
        <w:t>.</w:t>
      </w:r>
    </w:p>
    <w:p w:rsidR="00F767E0" w:rsidRPr="00F767E0" w:rsidRDefault="00455DD4" w:rsidP="00F767E0">
      <w:pPr>
        <w:widowControl w:val="0"/>
        <w:autoSpaceDE w:val="0"/>
        <w:autoSpaceDN w:val="0"/>
        <w:adjustRightInd w:val="0"/>
        <w:ind w:left="720"/>
        <w:rPr>
          <w:rFonts w:asciiTheme="minorHAnsi" w:hAnsiTheme="minorHAnsi" w:cs="Helvetica Neue Light"/>
          <w:color w:val="393939"/>
        </w:rPr>
      </w:pPr>
      <w:r>
        <w:rPr>
          <w:rFonts w:asciiTheme="minorHAnsi" w:hAnsiTheme="minorHAnsi" w:cs="Helvetica Neue Light"/>
          <w:color w:val="393939"/>
        </w:rPr>
        <w:t>c</w:t>
      </w:r>
      <w:r w:rsidR="00F767E0" w:rsidRPr="00F767E0">
        <w:rPr>
          <w:rFonts w:asciiTheme="minorHAnsi" w:hAnsiTheme="minorHAnsi" w:cs="Helvetica Neue Light"/>
          <w:color w:val="393939"/>
        </w:rPr>
        <w:t>. Demonstrate a commitment to work with every student to ensure mastery o</w:t>
      </w:r>
      <w:r>
        <w:rPr>
          <w:rFonts w:asciiTheme="minorHAnsi" w:hAnsiTheme="minorHAnsi" w:cs="Helvetica Neue Light"/>
          <w:color w:val="393939"/>
        </w:rPr>
        <w:t>f the content and skills taught.</w:t>
      </w:r>
    </w:p>
    <w:p w:rsidR="00F767E0" w:rsidRPr="00F767E0" w:rsidRDefault="00455DD4" w:rsidP="00F767E0">
      <w:pPr>
        <w:widowControl w:val="0"/>
        <w:autoSpaceDE w:val="0"/>
        <w:autoSpaceDN w:val="0"/>
        <w:adjustRightInd w:val="0"/>
        <w:rPr>
          <w:rFonts w:asciiTheme="minorHAnsi" w:hAnsiTheme="minorHAnsi" w:cs="Helvetica Neue Light"/>
          <w:color w:val="393939"/>
        </w:rPr>
      </w:pPr>
      <w:r>
        <w:rPr>
          <w:rFonts w:asciiTheme="minorHAnsi" w:hAnsiTheme="minorHAnsi" w:cs="Helvetica Neue Light"/>
          <w:color w:val="393939"/>
        </w:rPr>
        <w:tab/>
        <w:t>d</w:t>
      </w:r>
      <w:r w:rsidR="00F767E0" w:rsidRPr="00F767E0">
        <w:rPr>
          <w:rFonts w:asciiTheme="minorHAnsi" w:hAnsiTheme="minorHAnsi" w:cs="Helvetica Neue Light"/>
          <w:color w:val="393939"/>
        </w:rPr>
        <w:t>. Apply co</w:t>
      </w:r>
      <w:r>
        <w:rPr>
          <w:rFonts w:asciiTheme="minorHAnsi" w:hAnsiTheme="minorHAnsi" w:cs="Helvetica Neue Light"/>
          <w:color w:val="393939"/>
        </w:rPr>
        <w:t>ntent and pedagogical knowledge.</w:t>
      </w:r>
    </w:p>
    <w:p w:rsidR="00F767E0" w:rsidRPr="00F767E0" w:rsidRDefault="00F767E0" w:rsidP="00F767E0">
      <w:pPr>
        <w:widowControl w:val="0"/>
        <w:autoSpaceDE w:val="0"/>
        <w:autoSpaceDN w:val="0"/>
        <w:adjustRightInd w:val="0"/>
        <w:rPr>
          <w:rFonts w:asciiTheme="minorHAnsi" w:hAnsiTheme="minorHAnsi" w:cs="Helvetica Neue Light"/>
          <w:b/>
          <w:color w:val="393939"/>
        </w:rPr>
      </w:pPr>
      <w:r>
        <w:rPr>
          <w:rFonts w:asciiTheme="minorHAnsi" w:hAnsiTheme="minorHAnsi" w:cs="Helvetica Neue Light"/>
          <w:b/>
          <w:color w:val="393939"/>
        </w:rPr>
        <w:t xml:space="preserve">3. </w:t>
      </w:r>
      <w:r w:rsidRPr="00F767E0">
        <w:rPr>
          <w:rFonts w:asciiTheme="minorHAnsi" w:hAnsiTheme="minorHAnsi" w:cs="Helvetica Neue Light"/>
          <w:b/>
          <w:color w:val="393939"/>
        </w:rPr>
        <w:t>Instructional Practice</w:t>
      </w:r>
    </w:p>
    <w:p w:rsidR="00F767E0" w:rsidRPr="00F767E0" w:rsidRDefault="00F767E0" w:rsidP="00F767E0">
      <w:pPr>
        <w:widowControl w:val="0"/>
        <w:autoSpaceDE w:val="0"/>
        <w:autoSpaceDN w:val="0"/>
        <w:adjustRightInd w:val="0"/>
        <w:ind w:left="720"/>
        <w:rPr>
          <w:rFonts w:asciiTheme="minorHAnsi" w:hAnsiTheme="minorHAnsi" w:cs="Helvetica Neue Light"/>
          <w:color w:val="393939"/>
        </w:rPr>
      </w:pPr>
      <w:r w:rsidRPr="00F767E0">
        <w:rPr>
          <w:rFonts w:asciiTheme="minorHAnsi" w:hAnsiTheme="minorHAnsi" w:cs="Helvetica Neue Light"/>
          <w:color w:val="393939"/>
        </w:rPr>
        <w:t>a. Understand and use a variety of content-specific instructional strategies to effectively teach the central concep</w:t>
      </w:r>
      <w:r w:rsidR="00455DD4">
        <w:rPr>
          <w:rFonts w:asciiTheme="minorHAnsi" w:hAnsiTheme="minorHAnsi" w:cs="Helvetica Neue Light"/>
          <w:color w:val="393939"/>
        </w:rPr>
        <w:t>ts and skills of the discipline.</w:t>
      </w:r>
      <w:r w:rsidRPr="00F767E0">
        <w:rPr>
          <w:rFonts w:asciiTheme="minorHAnsi" w:hAnsiTheme="minorHAnsi" w:cs="Helvetica Neue Light"/>
          <w:color w:val="393939"/>
        </w:rPr>
        <w:t> </w:t>
      </w:r>
    </w:p>
    <w:p w:rsidR="00F767E0" w:rsidRPr="00F767E0" w:rsidRDefault="00F767E0" w:rsidP="00F767E0">
      <w:pPr>
        <w:widowControl w:val="0"/>
        <w:autoSpaceDE w:val="0"/>
        <w:autoSpaceDN w:val="0"/>
        <w:adjustRightInd w:val="0"/>
        <w:ind w:left="720"/>
        <w:rPr>
          <w:rFonts w:asciiTheme="minorHAnsi" w:hAnsiTheme="minorHAnsi" w:cs="Helvetica Neue Light"/>
          <w:color w:val="393939"/>
        </w:rPr>
      </w:pPr>
      <w:r w:rsidRPr="00F767E0">
        <w:rPr>
          <w:rFonts w:asciiTheme="minorHAnsi" w:hAnsiTheme="minorHAnsi" w:cs="Helvetica Neue Light"/>
          <w:color w:val="393939"/>
        </w:rPr>
        <w:t>b. Design or select assessments to help students make</w:t>
      </w:r>
      <w:r w:rsidR="00455DD4">
        <w:rPr>
          <w:rFonts w:asciiTheme="minorHAnsi" w:hAnsiTheme="minorHAnsi" w:cs="Helvetica Neue Light"/>
          <w:color w:val="393939"/>
        </w:rPr>
        <w:t xml:space="preserve"> progress toward learning goals.</w:t>
      </w:r>
    </w:p>
    <w:p w:rsidR="00F767E0" w:rsidRPr="00F767E0" w:rsidRDefault="00F767E0" w:rsidP="00F767E0">
      <w:pPr>
        <w:widowControl w:val="0"/>
        <w:autoSpaceDE w:val="0"/>
        <w:autoSpaceDN w:val="0"/>
        <w:adjustRightInd w:val="0"/>
        <w:ind w:left="720"/>
        <w:rPr>
          <w:rFonts w:asciiTheme="minorHAnsi" w:hAnsiTheme="minorHAnsi" w:cs="Helvetica Neue Light"/>
          <w:color w:val="393939"/>
        </w:rPr>
      </w:pPr>
      <w:r w:rsidRPr="00F767E0">
        <w:rPr>
          <w:rFonts w:asciiTheme="minorHAnsi" w:hAnsiTheme="minorHAnsi" w:cs="Helvetica Neue Light"/>
          <w:color w:val="393939"/>
        </w:rPr>
        <w:t>c. Analyze assessment data to understand patterns and gaps in learning for each stu</w:t>
      </w:r>
      <w:r w:rsidR="00455DD4">
        <w:rPr>
          <w:rFonts w:asciiTheme="minorHAnsi" w:hAnsiTheme="minorHAnsi" w:cs="Helvetica Neue Light"/>
          <w:color w:val="393939"/>
        </w:rPr>
        <w:t>dent and for groups of students.</w:t>
      </w:r>
    </w:p>
    <w:p w:rsidR="00F767E0" w:rsidRPr="00F767E0" w:rsidRDefault="00F767E0" w:rsidP="00F767E0">
      <w:pPr>
        <w:widowControl w:val="0"/>
        <w:autoSpaceDE w:val="0"/>
        <w:autoSpaceDN w:val="0"/>
        <w:adjustRightInd w:val="0"/>
        <w:rPr>
          <w:rFonts w:asciiTheme="minorHAnsi" w:hAnsiTheme="minorHAnsi" w:cs="Helvetica Neue Light"/>
          <w:color w:val="393939"/>
        </w:rPr>
      </w:pPr>
      <w:r w:rsidRPr="00F767E0">
        <w:rPr>
          <w:rFonts w:asciiTheme="minorHAnsi" w:hAnsiTheme="minorHAnsi" w:cs="Helvetica Neue Light"/>
          <w:color w:val="393939"/>
        </w:rPr>
        <w:tab/>
        <w:t>d. Analyze and use data to plan, differ</w:t>
      </w:r>
      <w:r w:rsidR="00455DD4">
        <w:rPr>
          <w:rFonts w:asciiTheme="minorHAnsi" w:hAnsiTheme="minorHAnsi" w:cs="Helvetica Neue Light"/>
          <w:color w:val="393939"/>
        </w:rPr>
        <w:t>entiate, and modify instruction.</w:t>
      </w:r>
    </w:p>
    <w:p w:rsidR="00F767E0" w:rsidRPr="00F767E0" w:rsidRDefault="00F767E0" w:rsidP="00F767E0">
      <w:pPr>
        <w:widowControl w:val="0"/>
        <w:autoSpaceDE w:val="0"/>
        <w:autoSpaceDN w:val="0"/>
        <w:adjustRightInd w:val="0"/>
        <w:rPr>
          <w:rFonts w:asciiTheme="minorHAnsi" w:hAnsiTheme="minorHAnsi" w:cs="Helvetica Neue Light"/>
          <w:color w:val="393939"/>
        </w:rPr>
      </w:pPr>
      <w:r w:rsidRPr="00F767E0">
        <w:rPr>
          <w:rFonts w:asciiTheme="minorHAnsi" w:hAnsiTheme="minorHAnsi" w:cs="Helvetica Neue Light"/>
          <w:color w:val="393939"/>
        </w:rPr>
        <w:tab/>
        <w:t>e. Align lessons with State, College, and</w:t>
      </w:r>
      <w:r w:rsidR="00455DD4">
        <w:rPr>
          <w:rFonts w:asciiTheme="minorHAnsi" w:hAnsiTheme="minorHAnsi" w:cs="Helvetica Neue Light"/>
          <w:color w:val="393939"/>
        </w:rPr>
        <w:t xml:space="preserve"> Career content ready standards.</w:t>
      </w:r>
    </w:p>
    <w:p w:rsidR="00F767E0" w:rsidRPr="00F767E0" w:rsidRDefault="00F767E0" w:rsidP="00F767E0">
      <w:pPr>
        <w:widowControl w:val="0"/>
        <w:autoSpaceDE w:val="0"/>
        <w:autoSpaceDN w:val="0"/>
        <w:adjustRightInd w:val="0"/>
        <w:rPr>
          <w:rFonts w:asciiTheme="minorHAnsi" w:hAnsiTheme="minorHAnsi" w:cs="Helvetica Neue Light"/>
          <w:color w:val="393939"/>
        </w:rPr>
      </w:pPr>
      <w:r w:rsidRPr="00F767E0">
        <w:rPr>
          <w:rFonts w:asciiTheme="minorHAnsi" w:hAnsiTheme="minorHAnsi" w:cs="Helvetica Neue Light"/>
          <w:color w:val="393939"/>
        </w:rPr>
        <w:tab/>
        <w:t>f. Use a vari</w:t>
      </w:r>
      <w:r w:rsidR="00455DD4">
        <w:rPr>
          <w:rFonts w:asciiTheme="minorHAnsi" w:hAnsiTheme="minorHAnsi" w:cs="Helvetica Neue Light"/>
          <w:color w:val="393939"/>
        </w:rPr>
        <w:t>ety of instructional strategies.</w:t>
      </w:r>
    </w:p>
    <w:p w:rsidR="00F767E0" w:rsidRPr="00F767E0" w:rsidRDefault="00F767E0" w:rsidP="00F767E0">
      <w:pPr>
        <w:widowControl w:val="0"/>
        <w:autoSpaceDE w:val="0"/>
        <w:autoSpaceDN w:val="0"/>
        <w:adjustRightInd w:val="0"/>
        <w:rPr>
          <w:rFonts w:asciiTheme="minorHAnsi" w:hAnsiTheme="minorHAnsi" w:cs="Helvetica Neue Light"/>
          <w:color w:val="393939"/>
        </w:rPr>
      </w:pPr>
      <w:r w:rsidRPr="00F767E0">
        <w:rPr>
          <w:rFonts w:asciiTheme="minorHAnsi" w:hAnsiTheme="minorHAnsi" w:cs="Helvetica Neue Light"/>
          <w:color w:val="393939"/>
        </w:rPr>
        <w:tab/>
        <w:t>g. Align asses</w:t>
      </w:r>
      <w:r w:rsidR="00455DD4">
        <w:rPr>
          <w:rFonts w:asciiTheme="minorHAnsi" w:hAnsiTheme="minorHAnsi" w:cs="Helvetica Neue Light"/>
          <w:color w:val="393939"/>
        </w:rPr>
        <w:t>sments with learning objectives.</w:t>
      </w:r>
    </w:p>
    <w:p w:rsidR="00F767E0" w:rsidRPr="00F767E0" w:rsidRDefault="00F767E0" w:rsidP="00F767E0">
      <w:pPr>
        <w:widowControl w:val="0"/>
        <w:autoSpaceDE w:val="0"/>
        <w:autoSpaceDN w:val="0"/>
        <w:adjustRightInd w:val="0"/>
        <w:ind w:left="720"/>
        <w:rPr>
          <w:rFonts w:asciiTheme="minorHAnsi" w:hAnsiTheme="minorHAnsi" w:cs="Helvetica Neue Light"/>
          <w:color w:val="393939"/>
        </w:rPr>
      </w:pPr>
      <w:r w:rsidRPr="00F767E0">
        <w:rPr>
          <w:rFonts w:asciiTheme="minorHAnsi" w:hAnsiTheme="minorHAnsi" w:cs="Helvetica Neue Light"/>
          <w:color w:val="393939"/>
        </w:rPr>
        <w:t>h. Use technology tools to organize the classroom, to assess student learning and his or he</w:t>
      </w:r>
      <w:r w:rsidR="00455DD4">
        <w:rPr>
          <w:rFonts w:asciiTheme="minorHAnsi" w:hAnsiTheme="minorHAnsi" w:cs="Helvetica Neue Light"/>
          <w:color w:val="393939"/>
        </w:rPr>
        <w:t>r teachings, and to communicate.</w:t>
      </w:r>
    </w:p>
    <w:p w:rsidR="00F767E0" w:rsidRPr="00F767E0" w:rsidRDefault="00F767E0" w:rsidP="00F767E0">
      <w:pPr>
        <w:widowControl w:val="0"/>
        <w:autoSpaceDE w:val="0"/>
        <w:autoSpaceDN w:val="0"/>
        <w:adjustRightInd w:val="0"/>
        <w:rPr>
          <w:rFonts w:asciiTheme="minorHAnsi" w:hAnsiTheme="minorHAnsi" w:cs="Helvetica Neue Light"/>
          <w:b/>
          <w:color w:val="393939"/>
        </w:rPr>
      </w:pPr>
      <w:r w:rsidRPr="00F767E0">
        <w:rPr>
          <w:rFonts w:asciiTheme="minorHAnsi" w:hAnsiTheme="minorHAnsi" w:cs="Helvetica Neue Light"/>
          <w:b/>
          <w:color w:val="393939"/>
        </w:rPr>
        <w:t>4. Professional Responsibilities</w:t>
      </w:r>
    </w:p>
    <w:p w:rsidR="00F767E0" w:rsidRPr="00455DD4" w:rsidRDefault="00F767E0" w:rsidP="00F767E0">
      <w:pPr>
        <w:widowControl w:val="0"/>
        <w:autoSpaceDE w:val="0"/>
        <w:autoSpaceDN w:val="0"/>
        <w:adjustRightInd w:val="0"/>
        <w:ind w:left="720"/>
        <w:rPr>
          <w:rFonts w:asciiTheme="minorHAnsi" w:hAnsiTheme="minorHAnsi" w:cs="Helvetica Neue Light"/>
          <w:color w:val="393939"/>
        </w:rPr>
      </w:pPr>
      <w:r w:rsidRPr="00455DD4">
        <w:rPr>
          <w:rFonts w:asciiTheme="minorHAnsi" w:hAnsiTheme="minorHAnsi" w:cs="Helvetica Neue Light"/>
          <w:color w:val="393939"/>
        </w:rPr>
        <w:t>a. Understand, uphold, and follow professional ethics, policies, and lega</w:t>
      </w:r>
      <w:r w:rsidR="00455DD4">
        <w:rPr>
          <w:rFonts w:asciiTheme="minorHAnsi" w:hAnsiTheme="minorHAnsi" w:cs="Helvetica Neue Light"/>
          <w:color w:val="393939"/>
        </w:rPr>
        <w:t>l codes of professional conduct.</w:t>
      </w:r>
    </w:p>
    <w:p w:rsidR="00455DD4" w:rsidRPr="00455DD4" w:rsidRDefault="00455DD4" w:rsidP="00F767E0">
      <w:pPr>
        <w:widowControl w:val="0"/>
        <w:autoSpaceDE w:val="0"/>
        <w:autoSpaceDN w:val="0"/>
        <w:adjustRightInd w:val="0"/>
        <w:ind w:left="720"/>
        <w:rPr>
          <w:rFonts w:asciiTheme="minorHAnsi" w:hAnsiTheme="minorHAnsi" w:cs="Helvetica Neue Light"/>
          <w:color w:val="393939"/>
        </w:rPr>
      </w:pPr>
      <w:r w:rsidRPr="00455DD4">
        <w:rPr>
          <w:rFonts w:asciiTheme="minorHAnsi" w:hAnsiTheme="minorHAnsi" w:cs="Helvetica Neue Light"/>
          <w:color w:val="393939"/>
        </w:rPr>
        <w:t xml:space="preserve">b. </w:t>
      </w:r>
      <w:r w:rsidRPr="00455DD4">
        <w:rPr>
          <w:rFonts w:asciiTheme="minorHAnsi" w:hAnsiTheme="minorHAnsi"/>
        </w:rPr>
        <w:t>Communicate effectively with all stakeholders</w:t>
      </w:r>
    </w:p>
    <w:p w:rsidR="00F767E0" w:rsidRPr="00455DD4" w:rsidRDefault="00455DD4" w:rsidP="00F767E0">
      <w:pPr>
        <w:widowControl w:val="0"/>
        <w:autoSpaceDE w:val="0"/>
        <w:autoSpaceDN w:val="0"/>
        <w:adjustRightInd w:val="0"/>
        <w:ind w:left="720"/>
        <w:rPr>
          <w:rFonts w:asciiTheme="minorHAnsi" w:hAnsiTheme="minorHAnsi" w:cs="Helvetica Neue Light"/>
          <w:color w:val="393939"/>
        </w:rPr>
      </w:pPr>
      <w:r w:rsidRPr="00455DD4">
        <w:rPr>
          <w:rFonts w:asciiTheme="minorHAnsi" w:hAnsiTheme="minorHAnsi" w:cs="Helvetica Neue Light"/>
          <w:color w:val="393939"/>
        </w:rPr>
        <w:t>c</w:t>
      </w:r>
      <w:r w:rsidR="00F767E0" w:rsidRPr="00455DD4">
        <w:rPr>
          <w:rFonts w:asciiTheme="minorHAnsi" w:hAnsiTheme="minorHAnsi" w:cs="Helvetica Neue Light"/>
          <w:color w:val="393939"/>
        </w:rPr>
        <w:t>. Establish and communicate explicit expectations with colleagues and families to pr</w:t>
      </w:r>
      <w:r>
        <w:rPr>
          <w:rFonts w:asciiTheme="minorHAnsi" w:hAnsiTheme="minorHAnsi" w:cs="Helvetica Neue Light"/>
          <w:color w:val="393939"/>
        </w:rPr>
        <w:t>omote individual student growth.</w:t>
      </w:r>
    </w:p>
    <w:p w:rsidR="00F767E0" w:rsidRPr="00455DD4" w:rsidRDefault="00455DD4" w:rsidP="00F767E0">
      <w:pPr>
        <w:widowControl w:val="0"/>
        <w:autoSpaceDE w:val="0"/>
        <w:autoSpaceDN w:val="0"/>
        <w:adjustRightInd w:val="0"/>
        <w:rPr>
          <w:rFonts w:asciiTheme="minorHAnsi" w:hAnsiTheme="minorHAnsi" w:cs="Helvetica Neue Light"/>
          <w:color w:val="393939"/>
        </w:rPr>
      </w:pPr>
      <w:r w:rsidRPr="00455DD4">
        <w:rPr>
          <w:rFonts w:asciiTheme="minorHAnsi" w:hAnsiTheme="minorHAnsi" w:cs="Helvetica Neue Light"/>
          <w:color w:val="393939"/>
        </w:rPr>
        <w:tab/>
        <w:t xml:space="preserve">d. </w:t>
      </w:r>
      <w:r w:rsidR="00F767E0" w:rsidRPr="00455DD4">
        <w:rPr>
          <w:rFonts w:asciiTheme="minorHAnsi" w:hAnsiTheme="minorHAnsi" w:cs="Helvetica Neue Light"/>
          <w:color w:val="393939"/>
        </w:rPr>
        <w:t xml:space="preserve"> Reflect</w:t>
      </w:r>
      <w:r>
        <w:rPr>
          <w:rFonts w:asciiTheme="minorHAnsi" w:hAnsiTheme="minorHAnsi" w:cs="Helvetica Neue Light"/>
          <w:color w:val="393939"/>
        </w:rPr>
        <w:t xml:space="preserve"> on their professional practice.</w:t>
      </w:r>
    </w:p>
    <w:p w:rsidR="00285E6E" w:rsidRDefault="00285E6E" w:rsidP="00F767E0">
      <w:pPr>
        <w:widowControl w:val="0"/>
        <w:autoSpaceDE w:val="0"/>
        <w:autoSpaceDN w:val="0"/>
        <w:adjustRightInd w:val="0"/>
        <w:rPr>
          <w:rFonts w:asciiTheme="minorHAnsi" w:hAnsiTheme="minorHAnsi" w:cs="Helvetica Neue Light"/>
          <w:b/>
          <w:color w:val="000000" w:themeColor="text1"/>
        </w:rPr>
      </w:pPr>
    </w:p>
    <w:p w:rsidR="00285E6E" w:rsidRDefault="00285E6E" w:rsidP="00F767E0">
      <w:pPr>
        <w:widowControl w:val="0"/>
        <w:autoSpaceDE w:val="0"/>
        <w:autoSpaceDN w:val="0"/>
        <w:adjustRightInd w:val="0"/>
        <w:rPr>
          <w:rFonts w:asciiTheme="minorHAnsi" w:hAnsiTheme="minorHAnsi" w:cs="Helvetica Neue Light"/>
          <w:b/>
          <w:color w:val="000000" w:themeColor="text1"/>
        </w:rPr>
      </w:pPr>
    </w:p>
    <w:p w:rsidR="00285E6E" w:rsidRDefault="00285E6E" w:rsidP="00F767E0">
      <w:pPr>
        <w:widowControl w:val="0"/>
        <w:autoSpaceDE w:val="0"/>
        <w:autoSpaceDN w:val="0"/>
        <w:adjustRightInd w:val="0"/>
        <w:rPr>
          <w:rFonts w:asciiTheme="minorHAnsi" w:hAnsiTheme="minorHAnsi" w:cs="Helvetica Neue Light"/>
          <w:b/>
          <w:color w:val="000000" w:themeColor="text1"/>
        </w:rPr>
      </w:pPr>
    </w:p>
    <w:p w:rsidR="00F767E0" w:rsidRPr="00F767E0" w:rsidRDefault="00F767E0" w:rsidP="00F767E0">
      <w:pPr>
        <w:widowControl w:val="0"/>
        <w:autoSpaceDE w:val="0"/>
        <w:autoSpaceDN w:val="0"/>
        <w:adjustRightInd w:val="0"/>
        <w:rPr>
          <w:rFonts w:asciiTheme="minorHAnsi" w:hAnsiTheme="minorHAnsi" w:cs="Helvetica Neue Light"/>
          <w:b/>
          <w:color w:val="000000" w:themeColor="text1"/>
        </w:rPr>
      </w:pPr>
      <w:r w:rsidRPr="00F767E0">
        <w:rPr>
          <w:rFonts w:asciiTheme="minorHAnsi" w:hAnsiTheme="minorHAnsi" w:cs="Helvetica Neue Light"/>
          <w:b/>
          <w:color w:val="000000" w:themeColor="text1"/>
        </w:rPr>
        <w:t>Short Answer</w:t>
      </w:r>
    </w:p>
    <w:p w:rsidR="00F767E0" w:rsidRPr="00F767E0" w:rsidRDefault="00F767E0" w:rsidP="00F767E0">
      <w:pPr>
        <w:widowControl w:val="0"/>
        <w:autoSpaceDE w:val="0"/>
        <w:autoSpaceDN w:val="0"/>
        <w:adjustRightInd w:val="0"/>
        <w:rPr>
          <w:rFonts w:asciiTheme="minorHAnsi" w:hAnsiTheme="minorHAnsi" w:cs="Helvetica Neue Light"/>
          <w:color w:val="000000" w:themeColor="text1"/>
        </w:rPr>
      </w:pPr>
      <w:r w:rsidRPr="00F767E0">
        <w:rPr>
          <w:rFonts w:asciiTheme="minorHAnsi" w:hAnsiTheme="minorHAnsi" w:cs="Helvetica Neue Light"/>
          <w:b/>
          <w:color w:val="000000" w:themeColor="text1"/>
        </w:rPr>
        <w:t>5.</w:t>
      </w:r>
      <w:r w:rsidRPr="00F767E0">
        <w:rPr>
          <w:rFonts w:asciiTheme="minorHAnsi" w:hAnsiTheme="minorHAnsi" w:cs="Helvetica Neue Light"/>
          <w:color w:val="000000" w:themeColor="text1"/>
        </w:rPr>
        <w:t xml:space="preserve"> What </w:t>
      </w:r>
      <w:r w:rsidR="00793D9E">
        <w:rPr>
          <w:rFonts w:asciiTheme="minorHAnsi" w:hAnsiTheme="minorHAnsi" w:cs="Helvetica Neue Light"/>
          <w:color w:val="000000" w:themeColor="text1"/>
        </w:rPr>
        <w:t>do you see as the strengths and/</w:t>
      </w:r>
      <w:r w:rsidRPr="00F767E0">
        <w:rPr>
          <w:rFonts w:asciiTheme="minorHAnsi" w:hAnsiTheme="minorHAnsi" w:cs="Helvetica Neue Light"/>
          <w:color w:val="000000" w:themeColor="text1"/>
        </w:rPr>
        <w:t>or weaknesses of teachers</w:t>
      </w:r>
      <w:r w:rsidR="00793D9E">
        <w:rPr>
          <w:rFonts w:asciiTheme="minorHAnsi" w:hAnsiTheme="minorHAnsi" w:cs="Helvetica Neue Light"/>
          <w:color w:val="000000" w:themeColor="text1"/>
        </w:rPr>
        <w:t>’</w:t>
      </w:r>
      <w:r w:rsidRPr="00F767E0">
        <w:rPr>
          <w:rFonts w:asciiTheme="minorHAnsi" w:hAnsiTheme="minorHAnsi" w:cs="Helvetica Neue Light"/>
          <w:color w:val="000000" w:themeColor="text1"/>
        </w:rPr>
        <w:t xml:space="preserve"> prepared by the institution?</w:t>
      </w:r>
    </w:p>
    <w:p w:rsidR="00F767E0" w:rsidRPr="00F767E0" w:rsidRDefault="00F767E0" w:rsidP="00F767E0">
      <w:pPr>
        <w:widowControl w:val="0"/>
        <w:autoSpaceDE w:val="0"/>
        <w:autoSpaceDN w:val="0"/>
        <w:adjustRightInd w:val="0"/>
        <w:rPr>
          <w:rFonts w:asciiTheme="minorHAnsi" w:hAnsiTheme="minorHAnsi" w:cs="Helvetica Neue Light"/>
          <w:color w:val="000000" w:themeColor="text1"/>
        </w:rPr>
      </w:pPr>
      <w:r w:rsidRPr="00F767E0">
        <w:rPr>
          <w:rFonts w:asciiTheme="minorHAnsi" w:hAnsiTheme="minorHAnsi" w:cs="Helvetica Neue Light"/>
          <w:b/>
          <w:color w:val="000000" w:themeColor="text1"/>
        </w:rPr>
        <w:t>6.</w:t>
      </w:r>
      <w:r w:rsidRPr="00F767E0">
        <w:rPr>
          <w:rFonts w:asciiTheme="minorHAnsi" w:hAnsiTheme="minorHAnsi" w:cs="Helvetica Neue Light"/>
          <w:color w:val="000000" w:themeColor="text1"/>
        </w:rPr>
        <w:t xml:space="preserve"> Would you be inclined to hire another graduate from this institute?</w:t>
      </w:r>
    </w:p>
    <w:p w:rsidR="00F767E0" w:rsidRPr="00F767E0" w:rsidRDefault="00F767E0" w:rsidP="00F767E0">
      <w:pPr>
        <w:widowControl w:val="0"/>
        <w:autoSpaceDE w:val="0"/>
        <w:autoSpaceDN w:val="0"/>
        <w:adjustRightInd w:val="0"/>
        <w:rPr>
          <w:rFonts w:asciiTheme="minorHAnsi" w:hAnsiTheme="minorHAnsi" w:cs="Helvetica Neue Light"/>
          <w:color w:val="000000" w:themeColor="text1"/>
        </w:rPr>
      </w:pPr>
      <w:r w:rsidRPr="00F767E0">
        <w:rPr>
          <w:rFonts w:asciiTheme="minorHAnsi" w:hAnsiTheme="minorHAnsi" w:cs="Helvetica Neue Light"/>
          <w:b/>
          <w:color w:val="000000" w:themeColor="text1"/>
        </w:rPr>
        <w:t>7.</w:t>
      </w:r>
      <w:r w:rsidRPr="00F767E0">
        <w:rPr>
          <w:rFonts w:asciiTheme="minorHAnsi" w:hAnsiTheme="minorHAnsi" w:cs="Helvetica Neue Light"/>
          <w:color w:val="000000" w:themeColor="text1"/>
        </w:rPr>
        <w:t xml:space="preserve"> Please feel free to share any other comments</w:t>
      </w:r>
      <w:r w:rsidR="00793D9E">
        <w:rPr>
          <w:rFonts w:asciiTheme="minorHAnsi" w:hAnsiTheme="minorHAnsi" w:cs="Helvetica Neue Light"/>
          <w:color w:val="000000" w:themeColor="text1"/>
        </w:rPr>
        <w:t xml:space="preserve"> not covered by this survey. </w:t>
      </w:r>
    </w:p>
    <w:p w:rsidR="00F767E0" w:rsidRPr="00793D9E" w:rsidRDefault="00F767E0" w:rsidP="00793D9E">
      <w:pPr>
        <w:widowControl w:val="0"/>
        <w:autoSpaceDE w:val="0"/>
        <w:autoSpaceDN w:val="0"/>
        <w:adjustRightInd w:val="0"/>
        <w:rPr>
          <w:rFonts w:asciiTheme="minorHAnsi" w:hAnsiTheme="minorHAnsi" w:cs="Helvetica Neue Light"/>
          <w:color w:val="000000" w:themeColor="text1"/>
        </w:rPr>
      </w:pPr>
      <w:r w:rsidRPr="00F767E0">
        <w:rPr>
          <w:rFonts w:asciiTheme="minorHAnsi" w:hAnsiTheme="minorHAnsi" w:cs="Helvetica Neue Light"/>
          <w:b/>
          <w:color w:val="000000" w:themeColor="text1"/>
        </w:rPr>
        <w:t>8.</w:t>
      </w:r>
      <w:r>
        <w:rPr>
          <w:rFonts w:asciiTheme="minorHAnsi" w:hAnsiTheme="minorHAnsi" w:cs="Helvetica Neue Light"/>
          <w:color w:val="000000" w:themeColor="text1"/>
        </w:rPr>
        <w:t xml:space="preserve"> </w:t>
      </w:r>
      <w:r w:rsidR="00793D9E">
        <w:rPr>
          <w:rFonts w:asciiTheme="minorHAnsi" w:hAnsiTheme="minorHAnsi" w:cs="Helvetica Neue Light"/>
          <w:color w:val="000000" w:themeColor="text1"/>
        </w:rPr>
        <w:t>May</w:t>
      </w:r>
      <w:r w:rsidRPr="00F767E0">
        <w:rPr>
          <w:rFonts w:asciiTheme="minorHAnsi" w:hAnsiTheme="minorHAnsi" w:cs="Helvetica Neue Light"/>
          <w:color w:val="000000" w:themeColor="text1"/>
        </w:rPr>
        <w:t xml:space="preserve"> the institution contact you for more feedback? If so, please leave contact information. </w:t>
      </w:r>
    </w:p>
    <w:sectPr w:rsidR="00F767E0" w:rsidRPr="00793D9E" w:rsidSect="000D17A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C8" w:rsidRDefault="00E431C8" w:rsidP="00450A21">
      <w:r>
        <w:separator/>
      </w:r>
    </w:p>
  </w:endnote>
  <w:endnote w:type="continuationSeparator" w:id="0">
    <w:p w:rsidR="00E431C8" w:rsidRDefault="00E431C8" w:rsidP="0045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rsidP="000D1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0D6" w:rsidRDefault="00B620D6" w:rsidP="00285E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rsidP="000D17A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C7159">
      <w:rPr>
        <w:rStyle w:val="PageNumber"/>
        <w:noProof/>
      </w:rPr>
      <w:t>1</w:t>
    </w:r>
    <w:r>
      <w:rPr>
        <w:rStyle w:val="PageNumber"/>
      </w:rPr>
      <w:fldChar w:fldCharType="end"/>
    </w:r>
  </w:p>
  <w:p w:rsidR="00B620D6" w:rsidRDefault="00B620D6" w:rsidP="000D17A0">
    <w:pPr>
      <w:pStyle w:val="Footer"/>
      <w:framePr w:wrap="around" w:vAnchor="text" w:hAnchor="margin" w:xAlign="right" w:y="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C8" w:rsidRDefault="00E431C8" w:rsidP="00450A21">
      <w:r>
        <w:separator/>
      </w:r>
    </w:p>
  </w:footnote>
  <w:footnote w:type="continuationSeparator" w:id="0">
    <w:p w:rsidR="00E431C8" w:rsidRDefault="00E431C8" w:rsidP="00450A21">
      <w:r>
        <w:continuationSeparator/>
      </w:r>
    </w:p>
  </w:footnote>
  <w:footnote w:id="1">
    <w:p w:rsidR="00B620D6" w:rsidRDefault="00B620D6">
      <w:pPr>
        <w:pStyle w:val="FootnoteText"/>
      </w:pPr>
      <w:r>
        <w:rPr>
          <w:rStyle w:val="FootnoteReference"/>
        </w:rPr>
        <w:footnoteRef/>
      </w:r>
      <w:r>
        <w:t xml:space="preserve"> Other included religious order member who works with teachers and an early childhood administrator.  The 10 people who answered this survey prior to the demographic data being released are most likely primarily higher education because the link was shared at our MACTE spring meeting.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6" w:rsidRDefault="00B620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33"/>
    <w:multiLevelType w:val="multilevel"/>
    <w:tmpl w:val="4E08F54C"/>
    <w:lvl w:ilvl="0">
      <w:start w:val="1"/>
      <w:numFmt w:val="lowerLetter"/>
      <w:lvlText w:val="%1)"/>
      <w:lvlJc w:val="left"/>
      <w:pPr>
        <w:ind w:left="720" w:hanging="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nsid w:val="07EB6446"/>
    <w:multiLevelType w:val="hybridMultilevel"/>
    <w:tmpl w:val="596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16418"/>
    <w:multiLevelType w:val="multilevel"/>
    <w:tmpl w:val="4C4A029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7E85798"/>
    <w:multiLevelType w:val="multilevel"/>
    <w:tmpl w:val="65921F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38D01B2"/>
    <w:multiLevelType w:val="multilevel"/>
    <w:tmpl w:val="65921FC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5">
    <w:nsid w:val="56886D1F"/>
    <w:multiLevelType w:val="multilevel"/>
    <w:tmpl w:val="65921FC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6">
    <w:nsid w:val="58BA3024"/>
    <w:multiLevelType w:val="multilevel"/>
    <w:tmpl w:val="2662D6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D4018EC"/>
    <w:multiLevelType w:val="multilevel"/>
    <w:tmpl w:val="A2F6472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62243"/>
    <w:multiLevelType w:val="multilevel"/>
    <w:tmpl w:val="65921FC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nsid w:val="72BD1B11"/>
    <w:multiLevelType w:val="multilevel"/>
    <w:tmpl w:val="4C4A029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8ED771A"/>
    <w:multiLevelType w:val="multilevel"/>
    <w:tmpl w:val="65921FC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6"/>
  </w:num>
  <w:num w:numId="2">
    <w:abstractNumId w:val="2"/>
  </w:num>
  <w:num w:numId="3">
    <w:abstractNumId w:val="3"/>
  </w:num>
  <w:num w:numId="4">
    <w:abstractNumId w:val="7"/>
  </w:num>
  <w:num w:numId="5">
    <w:abstractNumId w:val="1"/>
  </w:num>
  <w:num w:numId="6">
    <w:abstractNumId w:val="8"/>
  </w:num>
  <w:num w:numId="7">
    <w:abstractNumId w:val="10"/>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05EEA"/>
    <w:rsid w:val="000D17A0"/>
    <w:rsid w:val="002742FA"/>
    <w:rsid w:val="0027571D"/>
    <w:rsid w:val="00285E6E"/>
    <w:rsid w:val="002A3166"/>
    <w:rsid w:val="002E409C"/>
    <w:rsid w:val="00311D1C"/>
    <w:rsid w:val="00433238"/>
    <w:rsid w:val="00450A21"/>
    <w:rsid w:val="00455DD4"/>
    <w:rsid w:val="004C7159"/>
    <w:rsid w:val="004E43B0"/>
    <w:rsid w:val="00605EEA"/>
    <w:rsid w:val="006462D7"/>
    <w:rsid w:val="00722230"/>
    <w:rsid w:val="007649AF"/>
    <w:rsid w:val="00793D9E"/>
    <w:rsid w:val="00994B9C"/>
    <w:rsid w:val="009E1CC3"/>
    <w:rsid w:val="00A1138E"/>
    <w:rsid w:val="00A6619C"/>
    <w:rsid w:val="00AB4006"/>
    <w:rsid w:val="00B620D6"/>
    <w:rsid w:val="00BA3A0E"/>
    <w:rsid w:val="00BA488C"/>
    <w:rsid w:val="00C0099B"/>
    <w:rsid w:val="00CB16B6"/>
    <w:rsid w:val="00D64959"/>
    <w:rsid w:val="00D67B1D"/>
    <w:rsid w:val="00E431C8"/>
    <w:rsid w:val="00F767E0"/>
    <w:rsid w:val="00FA3E38"/>
    <w:rsid w:val="00FB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311D1C"/>
    <w:pPr>
      <w:spacing w:before="100" w:beforeAutospacing="1" w:after="100" w:afterAutospacing="1"/>
    </w:pPr>
    <w:rPr>
      <w:rFonts w:ascii="Times" w:hAnsi="Times"/>
      <w:color w:val="auto"/>
      <w:sz w:val="20"/>
      <w:szCs w:val="20"/>
    </w:rPr>
  </w:style>
  <w:style w:type="paragraph" w:styleId="FootnoteText">
    <w:name w:val="footnote text"/>
    <w:basedOn w:val="Normal"/>
    <w:link w:val="FootnoteTextChar"/>
    <w:uiPriority w:val="99"/>
    <w:unhideWhenUsed/>
    <w:rsid w:val="00450A21"/>
  </w:style>
  <w:style w:type="character" w:customStyle="1" w:styleId="FootnoteTextChar">
    <w:name w:val="Footnote Text Char"/>
    <w:basedOn w:val="DefaultParagraphFont"/>
    <w:link w:val="FootnoteText"/>
    <w:uiPriority w:val="99"/>
    <w:rsid w:val="00450A21"/>
  </w:style>
  <w:style w:type="character" w:styleId="FootnoteReference">
    <w:name w:val="footnote reference"/>
    <w:basedOn w:val="DefaultParagraphFont"/>
    <w:uiPriority w:val="99"/>
    <w:unhideWhenUsed/>
    <w:rsid w:val="00450A21"/>
    <w:rPr>
      <w:vertAlign w:val="superscript"/>
    </w:rPr>
  </w:style>
  <w:style w:type="character" w:styleId="PlaceholderText">
    <w:name w:val="Placeholder Text"/>
    <w:basedOn w:val="DefaultParagraphFont"/>
    <w:uiPriority w:val="99"/>
    <w:semiHidden/>
    <w:rsid w:val="00A1138E"/>
    <w:rPr>
      <w:color w:val="808080"/>
    </w:rPr>
  </w:style>
  <w:style w:type="paragraph" w:styleId="BalloonText">
    <w:name w:val="Balloon Text"/>
    <w:basedOn w:val="Normal"/>
    <w:link w:val="BalloonTextChar"/>
    <w:uiPriority w:val="99"/>
    <w:semiHidden/>
    <w:unhideWhenUsed/>
    <w:rsid w:val="00A11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38E"/>
    <w:rPr>
      <w:rFonts w:ascii="Lucida Grande" w:hAnsi="Lucida Grande" w:cs="Lucida Grande"/>
      <w:sz w:val="18"/>
      <w:szCs w:val="18"/>
    </w:rPr>
  </w:style>
  <w:style w:type="character" w:styleId="Hyperlink">
    <w:name w:val="Hyperlink"/>
    <w:basedOn w:val="DefaultParagraphFont"/>
    <w:uiPriority w:val="99"/>
    <w:unhideWhenUsed/>
    <w:rsid w:val="00AB4006"/>
    <w:rPr>
      <w:color w:val="0000FF" w:themeColor="hyperlink"/>
      <w:u w:val="single"/>
    </w:rPr>
  </w:style>
  <w:style w:type="paragraph" w:styleId="ListParagraph">
    <w:name w:val="List Paragraph"/>
    <w:basedOn w:val="Normal"/>
    <w:uiPriority w:val="34"/>
    <w:qFormat/>
    <w:rsid w:val="00AB4006"/>
    <w:pPr>
      <w:ind w:left="720"/>
      <w:contextualSpacing/>
    </w:pPr>
  </w:style>
  <w:style w:type="table" w:styleId="TableGrid">
    <w:name w:val="Table Grid"/>
    <w:basedOn w:val="TableNormal"/>
    <w:uiPriority w:val="59"/>
    <w:rsid w:val="002E409C"/>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5E6E"/>
    <w:pPr>
      <w:tabs>
        <w:tab w:val="center" w:pos="4320"/>
        <w:tab w:val="right" w:pos="8640"/>
      </w:tabs>
    </w:pPr>
  </w:style>
  <w:style w:type="character" w:customStyle="1" w:styleId="FooterChar">
    <w:name w:val="Footer Char"/>
    <w:basedOn w:val="DefaultParagraphFont"/>
    <w:link w:val="Footer"/>
    <w:uiPriority w:val="99"/>
    <w:rsid w:val="00285E6E"/>
  </w:style>
  <w:style w:type="character" w:styleId="PageNumber">
    <w:name w:val="page number"/>
    <w:basedOn w:val="DefaultParagraphFont"/>
    <w:uiPriority w:val="99"/>
    <w:semiHidden/>
    <w:unhideWhenUsed/>
    <w:rsid w:val="00285E6E"/>
  </w:style>
  <w:style w:type="paragraph" w:styleId="Header">
    <w:name w:val="header"/>
    <w:basedOn w:val="Normal"/>
    <w:link w:val="HeaderChar"/>
    <w:uiPriority w:val="99"/>
    <w:unhideWhenUsed/>
    <w:rsid w:val="00285E6E"/>
    <w:pPr>
      <w:tabs>
        <w:tab w:val="center" w:pos="4320"/>
        <w:tab w:val="right" w:pos="8640"/>
      </w:tabs>
    </w:pPr>
  </w:style>
  <w:style w:type="character" w:customStyle="1" w:styleId="HeaderChar">
    <w:name w:val="Header Char"/>
    <w:basedOn w:val="DefaultParagraphFont"/>
    <w:link w:val="Header"/>
    <w:uiPriority w:val="99"/>
    <w:rsid w:val="00285E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311D1C"/>
    <w:pPr>
      <w:spacing w:before="100" w:beforeAutospacing="1" w:after="100" w:afterAutospacing="1"/>
    </w:pPr>
    <w:rPr>
      <w:rFonts w:ascii="Times" w:hAnsi="Times"/>
      <w:color w:val="auto"/>
      <w:sz w:val="20"/>
      <w:szCs w:val="20"/>
    </w:rPr>
  </w:style>
  <w:style w:type="paragraph" w:styleId="FootnoteText">
    <w:name w:val="footnote text"/>
    <w:basedOn w:val="Normal"/>
    <w:link w:val="FootnoteTextChar"/>
    <w:uiPriority w:val="99"/>
    <w:unhideWhenUsed/>
    <w:rsid w:val="00450A21"/>
  </w:style>
  <w:style w:type="character" w:customStyle="1" w:styleId="FootnoteTextChar">
    <w:name w:val="Footnote Text Char"/>
    <w:basedOn w:val="DefaultParagraphFont"/>
    <w:link w:val="FootnoteText"/>
    <w:uiPriority w:val="99"/>
    <w:rsid w:val="00450A21"/>
  </w:style>
  <w:style w:type="character" w:styleId="FootnoteReference">
    <w:name w:val="footnote reference"/>
    <w:basedOn w:val="DefaultParagraphFont"/>
    <w:uiPriority w:val="99"/>
    <w:unhideWhenUsed/>
    <w:rsid w:val="00450A21"/>
    <w:rPr>
      <w:vertAlign w:val="superscript"/>
    </w:rPr>
  </w:style>
  <w:style w:type="character" w:styleId="PlaceholderText">
    <w:name w:val="Placeholder Text"/>
    <w:basedOn w:val="DefaultParagraphFont"/>
    <w:uiPriority w:val="99"/>
    <w:semiHidden/>
    <w:rsid w:val="00A1138E"/>
    <w:rPr>
      <w:color w:val="808080"/>
    </w:rPr>
  </w:style>
  <w:style w:type="paragraph" w:styleId="BalloonText">
    <w:name w:val="Balloon Text"/>
    <w:basedOn w:val="Normal"/>
    <w:link w:val="BalloonTextChar"/>
    <w:uiPriority w:val="99"/>
    <w:semiHidden/>
    <w:unhideWhenUsed/>
    <w:rsid w:val="00A11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38E"/>
    <w:rPr>
      <w:rFonts w:ascii="Lucida Grande" w:hAnsi="Lucida Grande" w:cs="Lucida Grande"/>
      <w:sz w:val="18"/>
      <w:szCs w:val="18"/>
    </w:rPr>
  </w:style>
  <w:style w:type="character" w:styleId="Hyperlink">
    <w:name w:val="Hyperlink"/>
    <w:basedOn w:val="DefaultParagraphFont"/>
    <w:uiPriority w:val="99"/>
    <w:unhideWhenUsed/>
    <w:rsid w:val="00AB4006"/>
    <w:rPr>
      <w:color w:val="0000FF" w:themeColor="hyperlink"/>
      <w:u w:val="single"/>
    </w:rPr>
  </w:style>
  <w:style w:type="paragraph" w:styleId="ListParagraph">
    <w:name w:val="List Paragraph"/>
    <w:basedOn w:val="Normal"/>
    <w:uiPriority w:val="34"/>
    <w:qFormat/>
    <w:rsid w:val="00AB4006"/>
    <w:pPr>
      <w:ind w:left="720"/>
      <w:contextualSpacing/>
    </w:pPr>
  </w:style>
  <w:style w:type="table" w:styleId="TableGrid">
    <w:name w:val="Table Grid"/>
    <w:basedOn w:val="TableNormal"/>
    <w:uiPriority w:val="59"/>
    <w:rsid w:val="002E409C"/>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5E6E"/>
    <w:pPr>
      <w:tabs>
        <w:tab w:val="center" w:pos="4320"/>
        <w:tab w:val="right" w:pos="8640"/>
      </w:tabs>
    </w:pPr>
  </w:style>
  <w:style w:type="character" w:customStyle="1" w:styleId="FooterChar">
    <w:name w:val="Footer Char"/>
    <w:basedOn w:val="DefaultParagraphFont"/>
    <w:link w:val="Footer"/>
    <w:uiPriority w:val="99"/>
    <w:rsid w:val="00285E6E"/>
  </w:style>
  <w:style w:type="character" w:styleId="PageNumber">
    <w:name w:val="page number"/>
    <w:basedOn w:val="DefaultParagraphFont"/>
    <w:uiPriority w:val="99"/>
    <w:semiHidden/>
    <w:unhideWhenUsed/>
    <w:rsid w:val="00285E6E"/>
  </w:style>
  <w:style w:type="paragraph" w:styleId="Header">
    <w:name w:val="header"/>
    <w:basedOn w:val="Normal"/>
    <w:link w:val="HeaderChar"/>
    <w:uiPriority w:val="99"/>
    <w:unhideWhenUsed/>
    <w:rsid w:val="00285E6E"/>
    <w:pPr>
      <w:tabs>
        <w:tab w:val="center" w:pos="4320"/>
        <w:tab w:val="right" w:pos="8640"/>
      </w:tabs>
    </w:pPr>
  </w:style>
  <w:style w:type="character" w:customStyle="1" w:styleId="HeaderChar">
    <w:name w:val="Header Char"/>
    <w:basedOn w:val="DefaultParagraphFont"/>
    <w:link w:val="Header"/>
    <w:uiPriority w:val="99"/>
    <w:rsid w:val="0028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9971">
      <w:bodyDiv w:val="1"/>
      <w:marLeft w:val="0"/>
      <w:marRight w:val="0"/>
      <w:marTop w:val="0"/>
      <w:marBottom w:val="0"/>
      <w:divBdr>
        <w:top w:val="none" w:sz="0" w:space="0" w:color="auto"/>
        <w:left w:val="none" w:sz="0" w:space="0" w:color="auto"/>
        <w:bottom w:val="none" w:sz="0" w:space="0" w:color="auto"/>
        <w:right w:val="none" w:sz="0" w:space="0" w:color="auto"/>
      </w:divBdr>
    </w:div>
    <w:div w:id="1610894673">
      <w:bodyDiv w:val="1"/>
      <w:marLeft w:val="0"/>
      <w:marRight w:val="0"/>
      <w:marTop w:val="0"/>
      <w:marBottom w:val="0"/>
      <w:divBdr>
        <w:top w:val="none" w:sz="0" w:space="0" w:color="auto"/>
        <w:left w:val="none" w:sz="0" w:space="0" w:color="auto"/>
        <w:bottom w:val="none" w:sz="0" w:space="0" w:color="auto"/>
        <w:right w:val="none" w:sz="0" w:space="0" w:color="auto"/>
      </w:divBdr>
      <w:divsChild>
        <w:div w:id="257297044">
          <w:marLeft w:val="0"/>
          <w:marRight w:val="0"/>
          <w:marTop w:val="0"/>
          <w:marBottom w:val="0"/>
          <w:divBdr>
            <w:top w:val="none" w:sz="0" w:space="0" w:color="auto"/>
            <w:left w:val="none" w:sz="0" w:space="0" w:color="auto"/>
            <w:bottom w:val="none" w:sz="0" w:space="0" w:color="auto"/>
            <w:right w:val="none" w:sz="0" w:space="0" w:color="auto"/>
          </w:divBdr>
          <w:divsChild>
            <w:div w:id="1913157581">
              <w:marLeft w:val="0"/>
              <w:marRight w:val="0"/>
              <w:marTop w:val="0"/>
              <w:marBottom w:val="0"/>
              <w:divBdr>
                <w:top w:val="none" w:sz="0" w:space="0" w:color="auto"/>
                <w:left w:val="none" w:sz="0" w:space="0" w:color="auto"/>
                <w:bottom w:val="none" w:sz="0" w:space="0" w:color="auto"/>
                <w:right w:val="none" w:sz="0" w:space="0" w:color="auto"/>
              </w:divBdr>
              <w:divsChild>
                <w:div w:id="18563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c.sagepub.com/content/47/1/79.abstract" TargetMode="External"/><Relationship Id="rId20" Type="http://schemas.openxmlformats.org/officeDocument/2006/relationships/theme" Target="theme/theme1.xml"/><Relationship Id="rId10" Type="http://schemas.openxmlformats.org/officeDocument/2006/relationships/hyperlink" Target="http://www.caepnet.org/standards/standard-1" TargetMode="External"/><Relationship Id="rId11" Type="http://schemas.openxmlformats.org/officeDocument/2006/relationships/hyperlink" Target="http://www.caepnet.org/standards/standard-4" TargetMode="External"/><Relationship Id="rId12" Type="http://schemas.openxmlformats.org/officeDocument/2006/relationships/hyperlink" Target="http://www.ccsso.org/documents/2011/intasc_model_core_teaching_standards_2011.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2610</Words>
  <Characters>15482</Characters>
  <Application>Microsoft Macintosh Word</Application>
  <DocSecurity>0</DocSecurity>
  <Lines>227</Lines>
  <Paragraphs>15</Paragraphs>
  <ScaleCrop>false</ScaleCrop>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Eastern Michigan University</cp:lastModifiedBy>
  <cp:revision>3</cp:revision>
  <cp:lastPrinted>2017-04-06T02:24:00Z</cp:lastPrinted>
  <dcterms:created xsi:type="dcterms:W3CDTF">2017-02-13T19:56:00Z</dcterms:created>
  <dcterms:modified xsi:type="dcterms:W3CDTF">2017-04-06T11:47:00Z</dcterms:modified>
</cp:coreProperties>
</file>