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8BB84" w14:textId="77777777" w:rsidR="00000000" w:rsidRDefault="00BC22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Directors and Representatives of Teacher Education Programs (DARTEP)</w:t>
      </w:r>
    </w:p>
    <w:p w14:paraId="736E8E04" w14:textId="77777777" w:rsidR="00000000" w:rsidRDefault="00BC22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Purpose and Procedures</w:t>
      </w:r>
    </w:p>
    <w:p w14:paraId="734B3233" w14:textId="77777777" w:rsidR="00000000" w:rsidRDefault="00BC227A">
      <w:pPr>
        <w:rPr>
          <w:rFonts w:ascii="Arial" w:hAnsi="Arial" w:cs="Arial"/>
          <w:szCs w:val="24"/>
        </w:rPr>
      </w:pPr>
    </w:p>
    <w:p w14:paraId="26D1CD62" w14:textId="77777777" w:rsidR="00000000" w:rsidRDefault="00BC227A">
      <w:pPr>
        <w:rPr>
          <w:rFonts w:ascii="Arial" w:hAnsi="Arial" w:cs="Arial"/>
          <w:szCs w:val="24"/>
        </w:rPr>
      </w:pPr>
    </w:p>
    <w:p w14:paraId="59C0F002" w14:textId="77777777" w:rsidR="00000000" w:rsidRDefault="00BC227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Purpose</w:t>
      </w:r>
    </w:p>
    <w:p w14:paraId="59C45A89" w14:textId="77777777" w:rsidR="00000000" w:rsidRDefault="00BC227A">
      <w:pPr>
        <w:rPr>
          <w:rFonts w:ascii="Arial" w:hAnsi="Arial" w:cs="Arial"/>
          <w:szCs w:val="24"/>
        </w:rPr>
      </w:pPr>
    </w:p>
    <w:p w14:paraId="5CD2237E" w14:textId="77777777" w:rsidR="00000000" w:rsidRDefault="00BC227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primary purpose of DARTEP is to support the continued improvement of teacher preparation in the state of Michigan.  </w:t>
      </w:r>
    </w:p>
    <w:p w14:paraId="04A87DEE" w14:textId="77777777" w:rsidR="00000000" w:rsidRDefault="00BC227A">
      <w:pPr>
        <w:rPr>
          <w:rFonts w:ascii="Arial" w:hAnsi="Arial" w:cs="Arial"/>
          <w:szCs w:val="24"/>
        </w:rPr>
      </w:pPr>
    </w:p>
    <w:p w14:paraId="4EF3CF2E" w14:textId="77777777" w:rsidR="00000000" w:rsidRDefault="00BC227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accomplish this purpose, the</w:t>
      </w:r>
      <w:r>
        <w:rPr>
          <w:rFonts w:ascii="Arial" w:hAnsi="Arial" w:cs="Arial"/>
          <w:szCs w:val="24"/>
        </w:rPr>
        <w:t xml:space="preserve"> organization:</w:t>
      </w:r>
    </w:p>
    <w:p w14:paraId="7A5FE8A1" w14:textId="77777777" w:rsidR="00000000" w:rsidRDefault="00BC227A">
      <w:pPr>
        <w:numPr>
          <w:ilvl w:val="0"/>
          <w:numId w:val="1"/>
        </w:numPr>
        <w:ind w:hanging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acts as a clearinghouse for information related to teacher preparation and certification,</w:t>
      </w:r>
    </w:p>
    <w:p w14:paraId="4C6C6F49" w14:textId="77777777" w:rsidR="00000000" w:rsidRDefault="00BC227A">
      <w:pPr>
        <w:numPr>
          <w:ilvl w:val="0"/>
          <w:numId w:val="1"/>
        </w:numPr>
        <w:ind w:hanging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serves as a network among institutions to provide support in the implementation of federal and state regulations, and </w:t>
      </w:r>
    </w:p>
    <w:p w14:paraId="76F614AA" w14:textId="77777777" w:rsidR="00000000" w:rsidRDefault="00BC227A">
      <w:pPr>
        <w:numPr>
          <w:ilvl w:val="0"/>
          <w:numId w:val="1"/>
        </w:numPr>
        <w:ind w:hanging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collaborates with the Department</w:t>
      </w:r>
      <w:r>
        <w:rPr>
          <w:rFonts w:ascii="Arial" w:hAnsi="Arial" w:cs="Arial"/>
          <w:szCs w:val="24"/>
        </w:rPr>
        <w:t xml:space="preserve"> of Education in the clarification and implementation of certification regulations and procedures.</w:t>
      </w:r>
    </w:p>
    <w:p w14:paraId="5983B318" w14:textId="77777777" w:rsidR="00000000" w:rsidRDefault="00BC227A">
      <w:pPr>
        <w:rPr>
          <w:rFonts w:ascii="Arial" w:hAnsi="Arial" w:cs="Arial"/>
          <w:szCs w:val="24"/>
        </w:rPr>
      </w:pPr>
    </w:p>
    <w:p w14:paraId="2C7A8AF1" w14:textId="77777777" w:rsidR="00000000" w:rsidRDefault="00BC227A">
      <w:pPr>
        <w:rPr>
          <w:rFonts w:ascii="Arial" w:hAnsi="Arial" w:cs="Arial"/>
          <w:szCs w:val="24"/>
        </w:rPr>
      </w:pPr>
    </w:p>
    <w:p w14:paraId="7431169D" w14:textId="77777777" w:rsidR="00000000" w:rsidRDefault="00BC227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Procedures</w:t>
      </w:r>
    </w:p>
    <w:p w14:paraId="1A3D87CA" w14:textId="77777777" w:rsidR="00000000" w:rsidRDefault="00BC227A">
      <w:pPr>
        <w:spacing w:after="60"/>
        <w:rPr>
          <w:rFonts w:ascii="Arial" w:hAnsi="Arial" w:cs="Arial"/>
          <w:szCs w:val="24"/>
          <w:u w:val="single"/>
        </w:rPr>
      </w:pPr>
    </w:p>
    <w:p w14:paraId="458F0283" w14:textId="77777777" w:rsidR="00000000" w:rsidRDefault="00BC227A">
      <w:pPr>
        <w:tabs>
          <w:tab w:val="right" w:pos="270"/>
          <w:tab w:val="left" w:pos="360"/>
        </w:tabs>
        <w:spacing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I.</w:t>
      </w:r>
      <w:r>
        <w:rPr>
          <w:rFonts w:ascii="Arial" w:hAnsi="Arial" w:cs="Arial"/>
          <w:szCs w:val="24"/>
        </w:rPr>
        <w:tab/>
        <w:t>Membership</w:t>
      </w:r>
    </w:p>
    <w:p w14:paraId="1A6022ED" w14:textId="77777777" w:rsidR="00000000" w:rsidRDefault="00BC227A">
      <w:pPr>
        <w:tabs>
          <w:tab w:val="right" w:pos="720"/>
          <w:tab w:val="left" w:pos="810"/>
        </w:tabs>
        <w:spacing w:after="60"/>
        <w:ind w:left="81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A.</w:t>
      </w:r>
      <w:r>
        <w:rPr>
          <w:rFonts w:ascii="Arial" w:hAnsi="Arial" w:cs="Arial"/>
          <w:szCs w:val="24"/>
        </w:rPr>
        <w:tab/>
        <w:t>Regular members are representatives of state approved teacher preparation programs at four-year institutions of higher educa</w:t>
      </w:r>
      <w:r>
        <w:rPr>
          <w:rFonts w:ascii="Arial" w:hAnsi="Arial" w:cs="Arial"/>
          <w:szCs w:val="24"/>
        </w:rPr>
        <w:t>tion.</w:t>
      </w:r>
    </w:p>
    <w:p w14:paraId="75288E93" w14:textId="77777777" w:rsidR="00000000" w:rsidRDefault="00BC227A">
      <w:pPr>
        <w:tabs>
          <w:tab w:val="right" w:pos="720"/>
          <w:tab w:val="left" w:pos="1170"/>
        </w:tabs>
        <w:spacing w:after="60"/>
        <w:ind w:left="108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ab/>
        <w:t>Each institution may have as many members as desired.</w:t>
      </w:r>
    </w:p>
    <w:p w14:paraId="2FF28B40" w14:textId="77777777" w:rsidR="00000000" w:rsidRDefault="00BC227A">
      <w:pPr>
        <w:tabs>
          <w:tab w:val="right" w:pos="720"/>
          <w:tab w:val="left" w:pos="1170"/>
        </w:tabs>
        <w:spacing w:after="60"/>
        <w:ind w:left="108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ab/>
        <w:t>Regular members have full voting privileges.</w:t>
      </w:r>
    </w:p>
    <w:p w14:paraId="06D4D4D2" w14:textId="77777777" w:rsidR="00000000" w:rsidRDefault="00BC227A">
      <w:pPr>
        <w:tabs>
          <w:tab w:val="right" w:pos="720"/>
          <w:tab w:val="left" w:pos="1170"/>
        </w:tabs>
        <w:spacing w:after="60"/>
        <w:ind w:left="1080" w:hanging="270"/>
        <w:rPr>
          <w:rFonts w:ascii="Arial" w:hAnsi="Arial" w:cs="Arial"/>
          <w:szCs w:val="24"/>
        </w:rPr>
      </w:pPr>
    </w:p>
    <w:p w14:paraId="2DF5231A" w14:textId="77777777" w:rsidR="00000000" w:rsidRDefault="00BC227A">
      <w:pPr>
        <w:tabs>
          <w:tab w:val="right" w:pos="720"/>
          <w:tab w:val="left" w:pos="810"/>
        </w:tabs>
        <w:spacing w:after="60"/>
        <w:ind w:left="81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B.</w:t>
      </w:r>
      <w:r>
        <w:rPr>
          <w:rFonts w:ascii="Arial" w:hAnsi="Arial" w:cs="Arial"/>
          <w:szCs w:val="24"/>
        </w:rPr>
        <w:tab/>
        <w:t>Associate members are representatives of institutions and organizations with a demonstrated interest in teacher preparation.</w:t>
      </w:r>
    </w:p>
    <w:p w14:paraId="305079BB" w14:textId="77777777" w:rsidR="00000000" w:rsidRDefault="00BC227A">
      <w:pPr>
        <w:tabs>
          <w:tab w:val="right" w:pos="720"/>
          <w:tab w:val="left" w:pos="1170"/>
        </w:tabs>
        <w:spacing w:after="60"/>
        <w:ind w:left="108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ab/>
        <w:t>An instituti</w:t>
      </w:r>
      <w:r>
        <w:rPr>
          <w:rFonts w:ascii="Arial" w:hAnsi="Arial" w:cs="Arial"/>
          <w:szCs w:val="24"/>
        </w:rPr>
        <w:t>on or organization interested in associate membership must submit a written application stating the rationale for inclusion in DARTEP.</w:t>
      </w:r>
    </w:p>
    <w:p w14:paraId="1A5ADA3F" w14:textId="77777777" w:rsidR="00000000" w:rsidRDefault="00BC227A">
      <w:pPr>
        <w:tabs>
          <w:tab w:val="right" w:pos="720"/>
          <w:tab w:val="left" w:pos="1170"/>
        </w:tabs>
        <w:spacing w:after="60"/>
        <w:ind w:left="108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ab/>
        <w:t xml:space="preserve">A vote to approve an application will be held at the DARTEP meeting following the submission of the application.  </w:t>
      </w:r>
      <w:proofErr w:type="gramStart"/>
      <w:r>
        <w:rPr>
          <w:rFonts w:ascii="Arial" w:hAnsi="Arial" w:cs="Arial"/>
          <w:szCs w:val="24"/>
        </w:rPr>
        <w:t>A ma</w:t>
      </w:r>
      <w:r>
        <w:rPr>
          <w:rFonts w:ascii="Arial" w:hAnsi="Arial" w:cs="Arial"/>
          <w:szCs w:val="24"/>
        </w:rPr>
        <w:t>jority of</w:t>
      </w:r>
      <w:proofErr w:type="gramEnd"/>
      <w:r>
        <w:rPr>
          <w:rFonts w:ascii="Arial" w:hAnsi="Arial" w:cs="Arial"/>
          <w:szCs w:val="24"/>
        </w:rPr>
        <w:t xml:space="preserve"> regular members present at the meeting is required for approval.</w:t>
      </w:r>
    </w:p>
    <w:p w14:paraId="2A73582A" w14:textId="77777777" w:rsidR="00000000" w:rsidRDefault="00BC227A">
      <w:pPr>
        <w:tabs>
          <w:tab w:val="right" w:pos="720"/>
          <w:tab w:val="left" w:pos="1170"/>
        </w:tabs>
        <w:spacing w:after="60"/>
        <w:ind w:left="1080" w:hanging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ab/>
        <w:t>Associate members are non-voting members.</w:t>
      </w:r>
    </w:p>
    <w:p w14:paraId="2609FC5B" w14:textId="77777777" w:rsidR="00000000" w:rsidRDefault="00BC227A">
      <w:pPr>
        <w:spacing w:after="60"/>
        <w:rPr>
          <w:rFonts w:ascii="Arial" w:hAnsi="Arial" w:cs="Arial"/>
        </w:rPr>
      </w:pPr>
    </w:p>
    <w:p w14:paraId="6822F244" w14:textId="77777777" w:rsidR="00000000" w:rsidRDefault="00BC227A">
      <w:pPr>
        <w:spacing w:after="60"/>
        <w:rPr>
          <w:rFonts w:ascii="Arial" w:hAnsi="Arial" w:cs="Arial"/>
        </w:rPr>
      </w:pPr>
    </w:p>
    <w:p w14:paraId="1FB51849" w14:textId="77777777" w:rsidR="00000000" w:rsidRDefault="00BC227A">
      <w:pPr>
        <w:tabs>
          <w:tab w:val="right" w:pos="270"/>
          <w:tab w:val="left" w:pos="360"/>
        </w:tabs>
        <w:spacing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II.</w:t>
      </w:r>
      <w:r>
        <w:rPr>
          <w:rFonts w:ascii="Arial" w:hAnsi="Arial" w:cs="Arial"/>
          <w:szCs w:val="24"/>
        </w:rPr>
        <w:tab/>
        <w:t>Dues</w:t>
      </w:r>
    </w:p>
    <w:p w14:paraId="01716C7C" w14:textId="77777777" w:rsidR="00000000" w:rsidRDefault="00BC227A">
      <w:pPr>
        <w:tabs>
          <w:tab w:val="right" w:pos="720"/>
          <w:tab w:val="left" w:pos="810"/>
        </w:tabs>
        <w:spacing w:after="60"/>
        <w:ind w:left="81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A.</w:t>
      </w:r>
      <w:r>
        <w:rPr>
          <w:rFonts w:ascii="Arial" w:hAnsi="Arial" w:cs="Arial"/>
          <w:szCs w:val="24"/>
        </w:rPr>
        <w:tab/>
        <w:t xml:space="preserve">Dues are to be paid by each institution at the October meeting, based on the rate set by the membership at the previous </w:t>
      </w:r>
      <w:r>
        <w:rPr>
          <w:rFonts w:ascii="Arial" w:hAnsi="Arial" w:cs="Arial"/>
          <w:szCs w:val="24"/>
        </w:rPr>
        <w:t xml:space="preserve">February meeting.  </w:t>
      </w:r>
    </w:p>
    <w:p w14:paraId="775B7ADB" w14:textId="77777777" w:rsidR="00000000" w:rsidRDefault="00BC227A">
      <w:pPr>
        <w:tabs>
          <w:tab w:val="right" w:pos="720"/>
          <w:tab w:val="left" w:pos="810"/>
        </w:tabs>
        <w:spacing w:after="60"/>
        <w:ind w:left="810" w:hanging="450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Funds collected are used to support the dissemination of information to members and for costs related to the meetings.</w:t>
      </w:r>
      <w:r>
        <w:rPr>
          <w:rFonts w:ascii="Arial" w:hAnsi="Arial" w:cs="Arial"/>
          <w:szCs w:val="24"/>
        </w:rPr>
        <w:t xml:space="preserve"> </w:t>
      </w:r>
    </w:p>
    <w:p w14:paraId="0B850B0A" w14:textId="77777777" w:rsidR="00000000" w:rsidRDefault="00BC227A">
      <w:pPr>
        <w:tabs>
          <w:tab w:val="right" w:pos="270"/>
          <w:tab w:val="left" w:pos="360"/>
        </w:tabs>
        <w:spacing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r>
        <w:rPr>
          <w:rFonts w:ascii="Arial" w:hAnsi="Arial" w:cs="Arial"/>
          <w:szCs w:val="24"/>
        </w:rPr>
        <w:lastRenderedPageBreak/>
        <w:tab/>
        <w:t>III.</w:t>
      </w:r>
      <w:r>
        <w:rPr>
          <w:rFonts w:ascii="Arial" w:hAnsi="Arial" w:cs="Arial"/>
          <w:szCs w:val="24"/>
        </w:rPr>
        <w:tab/>
        <w:t>Leadership</w:t>
      </w:r>
    </w:p>
    <w:p w14:paraId="0A0537CF" w14:textId="77777777" w:rsidR="00000000" w:rsidRDefault="00BC227A">
      <w:pPr>
        <w:tabs>
          <w:tab w:val="right" w:pos="720"/>
          <w:tab w:val="left" w:pos="810"/>
        </w:tabs>
        <w:spacing w:after="60"/>
        <w:ind w:left="810" w:hanging="450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Roles and Duties</w:t>
      </w:r>
    </w:p>
    <w:p w14:paraId="053AA405" w14:textId="77777777" w:rsidR="00000000" w:rsidRDefault="00BC227A">
      <w:pPr>
        <w:tabs>
          <w:tab w:val="right" w:pos="990"/>
          <w:tab w:val="left" w:pos="1080"/>
        </w:tabs>
        <w:spacing w:after="60"/>
        <w:ind w:left="1080" w:hanging="27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Chair:  acts as contact person and facilitator for group, develops age</w:t>
      </w:r>
      <w:r>
        <w:rPr>
          <w:rFonts w:ascii="Arial" w:hAnsi="Arial" w:cs="Arial"/>
        </w:rPr>
        <w:t>nda for and conducts meetings</w:t>
      </w:r>
    </w:p>
    <w:p w14:paraId="35B3008D" w14:textId="77777777" w:rsidR="00000000" w:rsidRDefault="00BC227A">
      <w:pPr>
        <w:pStyle w:val="HTMLPreformatted"/>
        <w:tabs>
          <w:tab w:val="clear" w:pos="916"/>
          <w:tab w:val="right" w:pos="990"/>
          <w:tab w:val="left" w:pos="1080"/>
        </w:tabs>
        <w:spacing w:after="60"/>
        <w:ind w:left="108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Secretary/Chair-Elect:  records and distributes meeting minutes, assumes Chair role in following year</w:t>
      </w:r>
    </w:p>
    <w:p w14:paraId="2F28E58F" w14:textId="77777777" w:rsidR="00000000" w:rsidRDefault="00BC227A">
      <w:pPr>
        <w:pStyle w:val="HTMLPreformatted"/>
        <w:tabs>
          <w:tab w:val="clear" w:pos="916"/>
          <w:tab w:val="right" w:pos="990"/>
          <w:tab w:val="left" w:pos="1080"/>
        </w:tabs>
        <w:spacing w:after="60"/>
        <w:ind w:left="108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Treasurer:  collects dues from member institutions, disburses funds, reports on account balance</w:t>
      </w:r>
    </w:p>
    <w:p w14:paraId="4EFB6B9A" w14:textId="77777777" w:rsidR="00000000" w:rsidRDefault="00BC227A">
      <w:pPr>
        <w:tabs>
          <w:tab w:val="right" w:pos="720"/>
          <w:tab w:val="left" w:pos="810"/>
        </w:tabs>
        <w:spacing w:before="120" w:after="60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r>
        <w:rPr>
          <w:rFonts w:ascii="Arial" w:hAnsi="Arial" w:cs="Arial"/>
          <w:szCs w:val="24"/>
        </w:rPr>
        <w:t>Qualifications</w:t>
      </w:r>
    </w:p>
    <w:p w14:paraId="1E5BC5D2" w14:textId="77777777" w:rsidR="00000000" w:rsidRDefault="00BC227A">
      <w:pPr>
        <w:pStyle w:val="HTMLPreformatted"/>
        <w:tabs>
          <w:tab w:val="clear" w:pos="916"/>
          <w:tab w:val="right" w:pos="990"/>
          <w:tab w:val="left" w:pos="1080"/>
        </w:tabs>
        <w:spacing w:after="60"/>
        <w:ind w:left="108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All regular members are eligible to serve in a leadership role. </w:t>
      </w:r>
    </w:p>
    <w:p w14:paraId="41C0B8B8" w14:textId="77777777" w:rsidR="00000000" w:rsidRDefault="00BC227A">
      <w:pPr>
        <w:pStyle w:val="HTMLPreformatted"/>
        <w:tabs>
          <w:tab w:val="clear" w:pos="916"/>
          <w:tab w:val="right" w:pos="990"/>
          <w:tab w:val="left" w:pos="1080"/>
        </w:tabs>
        <w:spacing w:after="60"/>
        <w:ind w:left="108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 xml:space="preserve">If the Chair is from a public institution, then the Chair-Elect should be from a private institution and vice versa, whenever possible. </w:t>
      </w:r>
    </w:p>
    <w:p w14:paraId="197B43DC" w14:textId="77777777" w:rsidR="00000000" w:rsidRDefault="00BC227A">
      <w:pPr>
        <w:tabs>
          <w:tab w:val="right" w:pos="720"/>
          <w:tab w:val="left" w:pos="810"/>
        </w:tabs>
        <w:spacing w:before="120" w:after="60"/>
        <w:ind w:left="806" w:hanging="44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C.</w:t>
      </w:r>
      <w:r>
        <w:rPr>
          <w:rFonts w:ascii="Arial" w:hAnsi="Arial" w:cs="Arial"/>
          <w:szCs w:val="24"/>
        </w:rPr>
        <w:tab/>
        <w:t>Elections</w:t>
      </w:r>
    </w:p>
    <w:p w14:paraId="28E720AC" w14:textId="77777777" w:rsidR="00000000" w:rsidRDefault="00BC227A">
      <w:pPr>
        <w:pStyle w:val="HTMLPreformatted"/>
        <w:tabs>
          <w:tab w:val="clear" w:pos="916"/>
          <w:tab w:val="right" w:pos="990"/>
          <w:tab w:val="left" w:pos="1080"/>
        </w:tabs>
        <w:spacing w:after="60"/>
        <w:ind w:left="108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>Elections are held annually a</w:t>
      </w:r>
      <w:r>
        <w:rPr>
          <w:rFonts w:ascii="Arial" w:hAnsi="Arial" w:cs="Arial"/>
          <w:sz w:val="24"/>
          <w:szCs w:val="24"/>
        </w:rPr>
        <w:t>t the April meeting.</w:t>
      </w:r>
    </w:p>
    <w:p w14:paraId="45DD207B" w14:textId="77777777" w:rsidR="00000000" w:rsidRDefault="00BC227A">
      <w:pPr>
        <w:pStyle w:val="HTMLPreformatted"/>
        <w:tabs>
          <w:tab w:val="clear" w:pos="916"/>
          <w:tab w:val="right" w:pos="990"/>
          <w:tab w:val="left" w:pos="1080"/>
        </w:tabs>
        <w:spacing w:after="60"/>
        <w:ind w:left="108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Nominations and self-nominations are taken from the floor at the meeting.</w:t>
      </w:r>
    </w:p>
    <w:p w14:paraId="4F33D8C9" w14:textId="77777777" w:rsidR="00000000" w:rsidRDefault="00BC227A">
      <w:pPr>
        <w:pStyle w:val="HTMLPreformatted"/>
        <w:tabs>
          <w:tab w:val="clear" w:pos="916"/>
          <w:tab w:val="right" w:pos="990"/>
          <w:tab w:val="left" w:pos="1080"/>
        </w:tabs>
        <w:spacing w:after="60"/>
        <w:ind w:left="108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All members present at the April meeting are eligible to vote.</w:t>
      </w:r>
    </w:p>
    <w:p w14:paraId="13108983" w14:textId="77777777" w:rsidR="00000000" w:rsidRDefault="00BC227A">
      <w:pPr>
        <w:pStyle w:val="HTMLPreformatted"/>
        <w:spacing w:after="60"/>
        <w:rPr>
          <w:rFonts w:ascii="Arial" w:hAnsi="Arial" w:cs="Arial"/>
          <w:sz w:val="24"/>
          <w:szCs w:val="24"/>
        </w:rPr>
      </w:pPr>
    </w:p>
    <w:p w14:paraId="7C782F0B" w14:textId="77777777" w:rsidR="00000000" w:rsidRDefault="00BC227A">
      <w:pPr>
        <w:pStyle w:val="HTMLPreformatted"/>
        <w:spacing w:after="60"/>
        <w:rPr>
          <w:rFonts w:ascii="Arial" w:hAnsi="Arial" w:cs="Arial"/>
          <w:sz w:val="24"/>
          <w:szCs w:val="24"/>
        </w:rPr>
      </w:pPr>
    </w:p>
    <w:p w14:paraId="29B1ABA3" w14:textId="77777777" w:rsidR="00000000" w:rsidRDefault="00BC227A">
      <w:pPr>
        <w:tabs>
          <w:tab w:val="right" w:pos="270"/>
          <w:tab w:val="left" w:pos="360"/>
        </w:tabs>
        <w:spacing w:after="60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  <w:t>IV.</w:t>
      </w:r>
      <w:r>
        <w:rPr>
          <w:rFonts w:ascii="Arial" w:hAnsi="Arial" w:cs="Arial"/>
        </w:rPr>
        <w:tab/>
        <w:t>Committees</w:t>
      </w:r>
    </w:p>
    <w:p w14:paraId="201262C2" w14:textId="77777777" w:rsidR="00000000" w:rsidRDefault="00BC227A">
      <w:pPr>
        <w:pStyle w:val="HTMLPreformatted"/>
        <w:spacing w:after="6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 hoc committees may be appointed by the Chair in response to specific </w:t>
      </w:r>
      <w:r>
        <w:rPr>
          <w:rFonts w:ascii="Arial" w:hAnsi="Arial" w:cs="Arial"/>
          <w:sz w:val="24"/>
          <w:szCs w:val="24"/>
        </w:rPr>
        <w:t>issues, with members drawn from the DARTEP membership.</w:t>
      </w:r>
    </w:p>
    <w:p w14:paraId="7C637E72" w14:textId="77777777" w:rsidR="00000000" w:rsidRDefault="00BC227A">
      <w:pPr>
        <w:pStyle w:val="HTMLPreformatted"/>
        <w:spacing w:after="60"/>
        <w:ind w:left="270"/>
        <w:rPr>
          <w:rFonts w:ascii="Arial" w:hAnsi="Arial" w:cs="Arial"/>
          <w:sz w:val="24"/>
          <w:szCs w:val="24"/>
        </w:rPr>
      </w:pPr>
    </w:p>
    <w:p w14:paraId="0FF6D0AE" w14:textId="77777777" w:rsidR="00000000" w:rsidRDefault="00BC227A">
      <w:pPr>
        <w:pStyle w:val="HTMLPreformatted"/>
        <w:spacing w:after="60"/>
        <w:ind w:left="270"/>
        <w:rPr>
          <w:rFonts w:ascii="Arial" w:hAnsi="Arial" w:cs="Arial"/>
          <w:sz w:val="24"/>
          <w:szCs w:val="24"/>
        </w:rPr>
      </w:pPr>
    </w:p>
    <w:p w14:paraId="0AB06108" w14:textId="77777777" w:rsidR="00000000" w:rsidRDefault="00BC227A">
      <w:pPr>
        <w:tabs>
          <w:tab w:val="right" w:pos="270"/>
          <w:tab w:val="left" w:pos="360"/>
        </w:tabs>
        <w:spacing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V.</w:t>
      </w:r>
      <w:r>
        <w:rPr>
          <w:rFonts w:ascii="Arial" w:hAnsi="Arial" w:cs="Arial"/>
          <w:szCs w:val="24"/>
        </w:rPr>
        <w:tab/>
        <w:t>Communication</w:t>
      </w:r>
    </w:p>
    <w:p w14:paraId="2B871DC4" w14:textId="77777777" w:rsidR="00000000" w:rsidRDefault="00BC227A">
      <w:pPr>
        <w:tabs>
          <w:tab w:val="right" w:pos="720"/>
          <w:tab w:val="left" w:pos="810"/>
        </w:tabs>
        <w:spacing w:after="60"/>
        <w:ind w:left="81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A.</w:t>
      </w:r>
      <w:r>
        <w:rPr>
          <w:rFonts w:ascii="Arial" w:hAnsi="Arial" w:cs="Arial"/>
          <w:szCs w:val="24"/>
        </w:rPr>
        <w:tab/>
        <w:t>Meetings</w:t>
      </w:r>
    </w:p>
    <w:p w14:paraId="798DA1F8" w14:textId="77777777" w:rsidR="00000000" w:rsidRDefault="00BC227A">
      <w:pPr>
        <w:pStyle w:val="HTMLPreformatted"/>
        <w:tabs>
          <w:tab w:val="clear" w:pos="916"/>
          <w:tab w:val="right" w:pos="990"/>
          <w:tab w:val="left" w:pos="1080"/>
        </w:tabs>
        <w:spacing w:after="60"/>
        <w:ind w:left="108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>Regular meetings are held the first Friday of October, December, February, and April.</w:t>
      </w:r>
    </w:p>
    <w:p w14:paraId="498BA905" w14:textId="77777777" w:rsidR="00000000" w:rsidRDefault="00BC227A">
      <w:pPr>
        <w:pStyle w:val="HTMLPreformatted"/>
        <w:tabs>
          <w:tab w:val="clear" w:pos="916"/>
          <w:tab w:val="right" w:pos="990"/>
          <w:tab w:val="left" w:pos="1080"/>
        </w:tabs>
        <w:spacing w:after="60"/>
        <w:ind w:left="108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Time and location will be designated by the Chair.</w:t>
      </w:r>
    </w:p>
    <w:p w14:paraId="0DDFFD76" w14:textId="77777777" w:rsidR="00000000" w:rsidRDefault="00BC227A">
      <w:pPr>
        <w:pStyle w:val="HTMLPreformatted"/>
        <w:tabs>
          <w:tab w:val="clear" w:pos="916"/>
          <w:tab w:val="right" w:pos="990"/>
          <w:tab w:val="left" w:pos="1080"/>
        </w:tabs>
        <w:spacing w:after="60"/>
        <w:ind w:left="108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Procedures</w:t>
      </w:r>
    </w:p>
    <w:p w14:paraId="650B46C5" w14:textId="77777777" w:rsidR="00000000" w:rsidRDefault="00BC227A">
      <w:pPr>
        <w:pStyle w:val="BodyText2"/>
        <w:spacing w:line="240" w:lineRule="auto"/>
        <w:ind w:left="1350" w:hanging="27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a.</w:t>
      </w:r>
      <w:r>
        <w:rPr>
          <w:rFonts w:ascii="Arial" w:hAnsi="Arial" w:cs="Arial"/>
          <w:b w:val="0"/>
          <w:sz w:val="24"/>
          <w:szCs w:val="24"/>
        </w:rPr>
        <w:tab/>
      </w:r>
      <w:commentRangeStart w:id="0"/>
      <w:r>
        <w:rPr>
          <w:rFonts w:ascii="Arial" w:hAnsi="Arial" w:cs="Arial"/>
          <w:b w:val="0"/>
          <w:sz w:val="24"/>
          <w:szCs w:val="24"/>
        </w:rPr>
        <w:t>Meetin</w:t>
      </w:r>
      <w:r>
        <w:rPr>
          <w:rFonts w:ascii="Arial" w:hAnsi="Arial" w:cs="Arial"/>
          <w:b w:val="0"/>
          <w:sz w:val="24"/>
          <w:szCs w:val="24"/>
        </w:rPr>
        <w:t>gs will be conducted according to Robert’s Rules of Order.</w:t>
      </w:r>
      <w:commentRangeEnd w:id="0"/>
      <w:r w:rsidR="00221BB8">
        <w:rPr>
          <w:rStyle w:val="CommentReference"/>
          <w:rFonts w:ascii="Times" w:eastAsia="Times" w:hAnsi="Times"/>
          <w:b w:val="0"/>
        </w:rPr>
        <w:commentReference w:id="0"/>
      </w:r>
    </w:p>
    <w:p w14:paraId="7CA6E887" w14:textId="77777777" w:rsidR="00000000" w:rsidRDefault="00BC227A">
      <w:pPr>
        <w:pStyle w:val="BodyText2"/>
        <w:spacing w:line="240" w:lineRule="auto"/>
        <w:ind w:left="1350" w:hanging="27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b.</w:t>
      </w:r>
      <w:r>
        <w:rPr>
          <w:rFonts w:ascii="Arial" w:hAnsi="Arial" w:cs="Arial"/>
          <w:b w:val="0"/>
          <w:sz w:val="24"/>
          <w:szCs w:val="24"/>
        </w:rPr>
        <w:tab/>
        <w:t>A majority of regular members present will be required for approval of motions.</w:t>
      </w:r>
    </w:p>
    <w:p w14:paraId="2A3371A4" w14:textId="77777777" w:rsidR="00000000" w:rsidRDefault="00BC227A">
      <w:pPr>
        <w:pStyle w:val="BodyText2"/>
        <w:spacing w:line="240" w:lineRule="auto"/>
        <w:ind w:left="1350" w:hanging="27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c. </w:t>
      </w:r>
      <w:r>
        <w:rPr>
          <w:rFonts w:ascii="Arial" w:hAnsi="Arial" w:cs="Arial"/>
          <w:b w:val="0"/>
          <w:sz w:val="24"/>
          <w:szCs w:val="24"/>
        </w:rPr>
        <w:tab/>
        <w:t>Amendments to DARTEP Purpose and Procedures</w:t>
      </w:r>
    </w:p>
    <w:p w14:paraId="129B57F4" w14:textId="77777777" w:rsidR="00000000" w:rsidRDefault="00BC227A">
      <w:pPr>
        <w:pStyle w:val="BodyText2"/>
        <w:spacing w:line="240" w:lineRule="auto"/>
        <w:ind w:left="1620" w:hanging="270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i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.  Proposed amendments must be submitted in writing to the Chair </w:t>
      </w:r>
      <w:r>
        <w:rPr>
          <w:rFonts w:ascii="Arial" w:hAnsi="Arial" w:cs="Arial"/>
          <w:b w:val="0"/>
          <w:sz w:val="24"/>
          <w:szCs w:val="24"/>
        </w:rPr>
        <w:t>by a regular member in time for inclusion on a regularly scheduled meeting agenda.</w:t>
      </w:r>
    </w:p>
    <w:p w14:paraId="6C89E808" w14:textId="77777777" w:rsidR="00000000" w:rsidRDefault="00BC227A">
      <w:pPr>
        <w:pStyle w:val="BodyText2"/>
        <w:spacing w:line="240" w:lineRule="auto"/>
        <w:ind w:left="1620" w:hanging="27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ii.  The vote on a proposed amendment will be held at a subsequent regularly scheduled meeting.</w:t>
      </w:r>
    </w:p>
    <w:p w14:paraId="0197642F" w14:textId="77777777" w:rsidR="00000000" w:rsidRDefault="00BC227A">
      <w:pPr>
        <w:pStyle w:val="BodyText2"/>
        <w:spacing w:line="240" w:lineRule="auto"/>
        <w:ind w:left="1620" w:hanging="27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iii.  A majority of regular members present will be required for approval of </w:t>
      </w:r>
      <w:r>
        <w:rPr>
          <w:rFonts w:ascii="Arial" w:hAnsi="Arial" w:cs="Arial"/>
          <w:b w:val="0"/>
          <w:sz w:val="24"/>
          <w:szCs w:val="24"/>
        </w:rPr>
        <w:t>amendments.</w:t>
      </w:r>
    </w:p>
    <w:p w14:paraId="27EB1A7F" w14:textId="77777777" w:rsidR="00000000" w:rsidRDefault="00BC227A">
      <w:pPr>
        <w:pStyle w:val="HTMLPreformatted"/>
        <w:tabs>
          <w:tab w:val="clear" w:pos="916"/>
          <w:tab w:val="right" w:pos="990"/>
          <w:tab w:val="left" w:pos="1080"/>
        </w:tabs>
        <w:spacing w:after="60"/>
        <w:ind w:left="108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4.</w:t>
      </w:r>
      <w:r>
        <w:rPr>
          <w:rFonts w:ascii="Arial" w:hAnsi="Arial" w:cs="Arial"/>
          <w:sz w:val="24"/>
          <w:szCs w:val="24"/>
        </w:rPr>
        <w:tab/>
        <w:t xml:space="preserve">Standard agenda items: </w:t>
      </w:r>
    </w:p>
    <w:p w14:paraId="01642F31" w14:textId="77777777" w:rsidR="00000000" w:rsidRDefault="00BC227A">
      <w:pPr>
        <w:pStyle w:val="HTMLPreformatted"/>
        <w:tabs>
          <w:tab w:val="clear" w:pos="916"/>
          <w:tab w:val="clear" w:pos="1832"/>
          <w:tab w:val="right" w:pos="1260"/>
          <w:tab w:val="left" w:pos="1350"/>
        </w:tabs>
        <w:ind w:left="135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>Reports from representatives of the following organizations:</w:t>
      </w:r>
    </w:p>
    <w:p w14:paraId="7B731A7D" w14:textId="77777777" w:rsidR="00000000" w:rsidRDefault="00BC227A">
      <w:pPr>
        <w:pStyle w:val="BodyText2"/>
        <w:spacing w:line="240" w:lineRule="auto"/>
        <w:ind w:left="144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Michigan Department of Education (MDE) </w:t>
      </w:r>
    </w:p>
    <w:p w14:paraId="09CC3200" w14:textId="1AD1C666" w:rsidR="00000000" w:rsidDel="00221BB8" w:rsidRDefault="00BC227A">
      <w:pPr>
        <w:pStyle w:val="BodyText2"/>
        <w:spacing w:line="240" w:lineRule="auto"/>
        <w:ind w:left="1440"/>
        <w:rPr>
          <w:del w:id="1" w:author="Kottke, Sean (MDE)" w:date="2019-11-25T09:35:00Z"/>
          <w:rFonts w:ascii="Arial" w:hAnsi="Arial" w:cs="Arial"/>
          <w:b w:val="0"/>
          <w:sz w:val="24"/>
          <w:szCs w:val="24"/>
        </w:rPr>
      </w:pPr>
      <w:del w:id="2" w:author="Kottke, Sean (MDE)" w:date="2019-11-25T09:35:00Z">
        <w:r w:rsidDel="00221BB8">
          <w:rPr>
            <w:rFonts w:ascii="Arial" w:hAnsi="Arial" w:cs="Arial"/>
            <w:b w:val="0"/>
            <w:sz w:val="24"/>
            <w:szCs w:val="24"/>
          </w:rPr>
          <w:delText>Teacher Education Advisory Committee (TEAC)</w:delText>
        </w:r>
      </w:del>
    </w:p>
    <w:p w14:paraId="79A6E5B7" w14:textId="77777777" w:rsidR="00000000" w:rsidRDefault="00BC227A">
      <w:pPr>
        <w:pStyle w:val="BodyText2"/>
        <w:spacing w:line="240" w:lineRule="auto"/>
        <w:ind w:left="2160" w:right="104" w:hanging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Association of Independent Colleges and Universities of Michigan (A</w:t>
      </w:r>
      <w:r>
        <w:rPr>
          <w:rFonts w:ascii="Arial" w:hAnsi="Arial" w:cs="Arial"/>
          <w:b w:val="0"/>
          <w:sz w:val="24"/>
          <w:szCs w:val="24"/>
        </w:rPr>
        <w:t xml:space="preserve">ICUM) </w:t>
      </w:r>
    </w:p>
    <w:p w14:paraId="12C794C5" w14:textId="77777777" w:rsidR="00000000" w:rsidRDefault="00BC227A">
      <w:pPr>
        <w:pStyle w:val="BodyText2"/>
        <w:spacing w:line="240" w:lineRule="auto"/>
        <w:ind w:left="144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Michigan Association of Colleges of Teacher Education (MACTE)</w:t>
      </w:r>
    </w:p>
    <w:p w14:paraId="0DA303A4" w14:textId="7CB4FD8F" w:rsidR="00000000" w:rsidDel="00221BB8" w:rsidRDefault="00BC227A">
      <w:pPr>
        <w:pStyle w:val="BodyText2"/>
        <w:spacing w:line="240" w:lineRule="auto"/>
        <w:ind w:left="1440"/>
        <w:rPr>
          <w:del w:id="3" w:author="Kottke, Sean (MDE)" w:date="2019-11-25T09:35:00Z"/>
          <w:rFonts w:ascii="Arial" w:hAnsi="Arial" w:cs="Arial"/>
          <w:b w:val="0"/>
          <w:sz w:val="24"/>
          <w:szCs w:val="24"/>
        </w:rPr>
      </w:pPr>
      <w:del w:id="4" w:author="Kottke, Sean (MDE)" w:date="2019-11-25T09:35:00Z">
        <w:r w:rsidDel="00221BB8">
          <w:rPr>
            <w:rFonts w:ascii="Arial" w:hAnsi="Arial" w:cs="Arial"/>
            <w:b w:val="0"/>
            <w:sz w:val="24"/>
            <w:szCs w:val="24"/>
          </w:rPr>
          <w:delText>Professional Standards Commission for Teachers (PSCT)</w:delText>
        </w:r>
      </w:del>
    </w:p>
    <w:p w14:paraId="41CF554A" w14:textId="77777777" w:rsidR="00000000" w:rsidRDefault="00BC227A">
      <w:pPr>
        <w:pStyle w:val="BodyText2"/>
        <w:spacing w:line="240" w:lineRule="auto"/>
        <w:ind w:left="1440"/>
        <w:rPr>
          <w:rFonts w:ascii="Arial" w:hAnsi="Arial" w:cs="Arial"/>
          <w:b w:val="0"/>
          <w:sz w:val="24"/>
          <w:szCs w:val="24"/>
        </w:rPr>
      </w:pPr>
      <w:commentRangeStart w:id="5"/>
      <w:r>
        <w:rPr>
          <w:rFonts w:ascii="Arial" w:hAnsi="Arial" w:cs="Arial"/>
          <w:b w:val="0"/>
          <w:sz w:val="24"/>
          <w:szCs w:val="24"/>
        </w:rPr>
        <w:t>Dean’s Council</w:t>
      </w:r>
      <w:commentRangeEnd w:id="5"/>
      <w:r w:rsidR="00221BB8">
        <w:rPr>
          <w:rStyle w:val="CommentReference"/>
          <w:rFonts w:ascii="Times" w:eastAsia="Times" w:hAnsi="Times"/>
          <w:b w:val="0"/>
        </w:rPr>
        <w:commentReference w:id="5"/>
      </w:r>
    </w:p>
    <w:p w14:paraId="4A07BFE3" w14:textId="77777777" w:rsidR="00000000" w:rsidRDefault="00BC227A">
      <w:pPr>
        <w:pStyle w:val="BodyText2"/>
        <w:spacing w:line="240" w:lineRule="auto"/>
        <w:ind w:left="144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Michigan Association of Teacher Educators (MATE)</w:t>
      </w:r>
    </w:p>
    <w:p w14:paraId="265956A9" w14:textId="77777777" w:rsidR="00000000" w:rsidRDefault="00BC227A">
      <w:pPr>
        <w:pStyle w:val="BodyText2"/>
        <w:spacing w:after="60" w:line="240" w:lineRule="auto"/>
        <w:ind w:left="2160" w:hanging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Consortium for Outstanding Achievement in Teaching with Technology (C</w:t>
      </w:r>
      <w:r>
        <w:rPr>
          <w:rFonts w:ascii="Arial" w:hAnsi="Arial" w:cs="Arial"/>
          <w:b w:val="0"/>
          <w:sz w:val="24"/>
          <w:szCs w:val="24"/>
        </w:rPr>
        <w:t>OATT)</w:t>
      </w:r>
    </w:p>
    <w:p w14:paraId="4C5E5A26" w14:textId="4B18A0ED" w:rsidR="00000000" w:rsidDel="00221BB8" w:rsidRDefault="00BC227A">
      <w:pPr>
        <w:pStyle w:val="BodyText2"/>
        <w:spacing w:after="60" w:line="240" w:lineRule="auto"/>
        <w:ind w:left="2160" w:hanging="720"/>
        <w:rPr>
          <w:del w:id="6" w:author="Kottke, Sean (MDE)" w:date="2019-11-25T09:35:00Z"/>
          <w:rFonts w:ascii="Arial" w:hAnsi="Arial" w:cs="Arial"/>
          <w:b w:val="0"/>
          <w:sz w:val="24"/>
          <w:szCs w:val="24"/>
        </w:rPr>
      </w:pPr>
      <w:del w:id="7" w:author="Kottke, Sean (MDE)" w:date="2019-11-25T09:35:00Z">
        <w:r w:rsidDel="00221BB8">
          <w:rPr>
            <w:rFonts w:ascii="Arial" w:hAnsi="Arial" w:cs="Arial"/>
            <w:b w:val="0"/>
            <w:sz w:val="24"/>
            <w:szCs w:val="24"/>
          </w:rPr>
          <w:delText>Standing Technical Advisory Council (STAC)</w:delText>
        </w:r>
      </w:del>
    </w:p>
    <w:p w14:paraId="0AE27F24" w14:textId="46F8549F" w:rsidR="00221BB8" w:rsidRDefault="00221BB8">
      <w:pPr>
        <w:pStyle w:val="BodyText2"/>
        <w:spacing w:after="60" w:line="240" w:lineRule="auto"/>
        <w:ind w:left="2160" w:hanging="720"/>
        <w:rPr>
          <w:ins w:id="8" w:author="Kottke, Sean (MDE)" w:date="2019-11-25T09:36:00Z"/>
          <w:rFonts w:ascii="Arial" w:hAnsi="Arial" w:cs="Arial"/>
          <w:b w:val="0"/>
          <w:sz w:val="24"/>
          <w:szCs w:val="24"/>
        </w:rPr>
      </w:pPr>
      <w:ins w:id="9" w:author="Kottke, Sean (MDE)" w:date="2019-11-25T09:36:00Z">
        <w:r>
          <w:rPr>
            <w:rFonts w:ascii="Arial" w:hAnsi="Arial" w:cs="Arial"/>
            <w:b w:val="0"/>
            <w:sz w:val="24"/>
            <w:szCs w:val="24"/>
          </w:rPr>
          <w:t>Michigan Independent Educator Preparation Institutions (MIEPI)</w:t>
        </w:r>
      </w:ins>
    </w:p>
    <w:p w14:paraId="5AB54BF4" w14:textId="77777777" w:rsidR="00000000" w:rsidRDefault="00BC227A">
      <w:pPr>
        <w:pStyle w:val="HTMLPreformatted"/>
        <w:tabs>
          <w:tab w:val="clear" w:pos="916"/>
          <w:tab w:val="clear" w:pos="1832"/>
          <w:tab w:val="right" w:pos="1260"/>
          <w:tab w:val="left" w:pos="1350"/>
        </w:tabs>
        <w:ind w:left="135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b.</w:t>
      </w:r>
      <w:r>
        <w:rPr>
          <w:rFonts w:ascii="Arial" w:hAnsi="Arial" w:cs="Arial"/>
          <w:bCs/>
          <w:sz w:val="24"/>
          <w:szCs w:val="24"/>
        </w:rPr>
        <w:tab/>
        <w:t>Job-Alike Discussions</w:t>
      </w:r>
    </w:p>
    <w:p w14:paraId="23A15870" w14:textId="17D1F5F0" w:rsidR="00221BB8" w:rsidRDefault="00221BB8">
      <w:pPr>
        <w:pStyle w:val="BodyText2"/>
        <w:spacing w:line="240" w:lineRule="auto"/>
        <w:ind w:left="1440"/>
        <w:rPr>
          <w:ins w:id="10" w:author="Kottke, Sean (MDE)" w:date="2019-11-25T09:36:00Z"/>
          <w:rFonts w:ascii="Arial" w:hAnsi="Arial" w:cs="Arial"/>
          <w:b w:val="0"/>
          <w:sz w:val="24"/>
          <w:szCs w:val="24"/>
        </w:rPr>
      </w:pPr>
      <w:ins w:id="11" w:author="Kottke, Sean (MDE)" w:date="2019-11-25T09:36:00Z">
        <w:r>
          <w:rPr>
            <w:rFonts w:ascii="Arial" w:hAnsi="Arial" w:cs="Arial"/>
            <w:b w:val="0"/>
            <w:sz w:val="24"/>
            <w:szCs w:val="24"/>
          </w:rPr>
          <w:t>Deans/Directors</w:t>
        </w:r>
      </w:ins>
    </w:p>
    <w:p w14:paraId="782FBBE9" w14:textId="6CD4A49E" w:rsidR="00000000" w:rsidDel="00221BB8" w:rsidRDefault="00BC227A">
      <w:pPr>
        <w:pStyle w:val="BodyText2"/>
        <w:spacing w:line="240" w:lineRule="auto"/>
        <w:ind w:left="1440"/>
        <w:rPr>
          <w:del w:id="12" w:author="Kottke, Sean (MDE)" w:date="2019-11-25T09:36:00Z"/>
          <w:rFonts w:ascii="Arial" w:hAnsi="Arial" w:cs="Arial"/>
          <w:b w:val="0"/>
          <w:sz w:val="24"/>
          <w:szCs w:val="24"/>
        </w:rPr>
      </w:pPr>
      <w:del w:id="13" w:author="Kottke, Sean (MDE)" w:date="2019-11-25T09:36:00Z">
        <w:r w:rsidDel="00221BB8">
          <w:rPr>
            <w:rFonts w:ascii="Arial" w:hAnsi="Arial" w:cs="Arial"/>
            <w:b w:val="0"/>
            <w:sz w:val="24"/>
            <w:szCs w:val="24"/>
          </w:rPr>
          <w:delText>Teacher Education Faculty</w:delText>
        </w:r>
      </w:del>
    </w:p>
    <w:p w14:paraId="5A48C58A" w14:textId="77777777" w:rsidR="00000000" w:rsidRDefault="00BC227A">
      <w:pPr>
        <w:pStyle w:val="BodyText2"/>
        <w:spacing w:line="240" w:lineRule="auto"/>
        <w:ind w:left="144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Certification Officers</w:t>
      </w:r>
    </w:p>
    <w:p w14:paraId="34CF2E8D" w14:textId="34BC3696" w:rsidR="00000000" w:rsidRDefault="00BC227A">
      <w:pPr>
        <w:pStyle w:val="BodyText2"/>
        <w:spacing w:after="60" w:line="240" w:lineRule="auto"/>
        <w:ind w:left="1440"/>
        <w:rPr>
          <w:ins w:id="14" w:author="Kottke, Sean (MDE)" w:date="2019-11-25T09:36:00Z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Student Teaching Directors</w:t>
      </w:r>
    </w:p>
    <w:p w14:paraId="3386F5A1" w14:textId="39D106D4" w:rsidR="00221BB8" w:rsidRDefault="00221BB8">
      <w:pPr>
        <w:pStyle w:val="BodyText2"/>
        <w:spacing w:after="60" w:line="240" w:lineRule="auto"/>
        <w:ind w:left="1440"/>
        <w:rPr>
          <w:rFonts w:ascii="Arial" w:hAnsi="Arial" w:cs="Arial"/>
          <w:b w:val="0"/>
          <w:sz w:val="24"/>
          <w:szCs w:val="24"/>
        </w:rPr>
      </w:pPr>
      <w:ins w:id="15" w:author="Kottke, Sean (MDE)" w:date="2019-11-25T09:36:00Z">
        <w:r>
          <w:rPr>
            <w:rFonts w:ascii="Arial" w:hAnsi="Arial" w:cs="Arial"/>
            <w:b w:val="0"/>
            <w:sz w:val="24"/>
            <w:szCs w:val="24"/>
          </w:rPr>
          <w:t>Accreditation Officers</w:t>
        </w:r>
      </w:ins>
    </w:p>
    <w:p w14:paraId="0B39B4E3" w14:textId="77777777" w:rsidR="00000000" w:rsidRDefault="00BC227A">
      <w:pPr>
        <w:pStyle w:val="BodyText2"/>
        <w:spacing w:after="60" w:line="240" w:lineRule="auto"/>
        <w:ind w:left="1440"/>
        <w:rPr>
          <w:rFonts w:ascii="Arial" w:hAnsi="Arial" w:cs="Arial"/>
          <w:b w:val="0"/>
          <w:sz w:val="24"/>
          <w:szCs w:val="24"/>
        </w:rPr>
      </w:pPr>
    </w:p>
    <w:p w14:paraId="3FDD1DE4" w14:textId="77777777" w:rsidR="00000000" w:rsidRDefault="00BC227A">
      <w:pPr>
        <w:tabs>
          <w:tab w:val="right" w:pos="720"/>
          <w:tab w:val="left" w:pos="810"/>
        </w:tabs>
        <w:spacing w:after="60"/>
        <w:ind w:left="810" w:hanging="45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B.</w:t>
      </w: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ListServ</w:t>
      </w:r>
      <w:proofErr w:type="spellEnd"/>
    </w:p>
    <w:p w14:paraId="20D07ADD" w14:textId="2B8C29EF" w:rsidR="00000000" w:rsidRDefault="00BC227A">
      <w:pPr>
        <w:pStyle w:val="HTMLPreformatted"/>
        <w:tabs>
          <w:tab w:val="clear" w:pos="916"/>
          <w:tab w:val="right" w:pos="990"/>
          <w:tab w:val="left" w:pos="1080"/>
        </w:tabs>
        <w:spacing w:after="60"/>
        <w:ind w:left="108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>The primary means of communication among members is through the DARTEP listserv, housed</w:t>
      </w:r>
      <w:r>
        <w:rPr>
          <w:rFonts w:ascii="Arial" w:hAnsi="Arial" w:cs="Arial"/>
          <w:sz w:val="24"/>
          <w:szCs w:val="24"/>
        </w:rPr>
        <w:t xml:space="preserve"> on </w:t>
      </w:r>
      <w:del w:id="16" w:author="Kottke, Sean (MDE)" w:date="2019-11-25T09:37:00Z">
        <w:r w:rsidDel="00221BB8">
          <w:rPr>
            <w:rFonts w:ascii="Arial" w:hAnsi="Arial" w:cs="Arial"/>
            <w:sz w:val="24"/>
            <w:szCs w:val="24"/>
          </w:rPr>
          <w:delText>the state of Michigan’s</w:delText>
        </w:r>
      </w:del>
      <w:ins w:id="17" w:author="Kottke, Sean (MDE)" w:date="2019-11-25T09:37:00Z">
        <w:r w:rsidR="00221BB8">
          <w:rPr>
            <w:rFonts w:ascii="Arial" w:hAnsi="Arial" w:cs="Arial"/>
            <w:sz w:val="24"/>
            <w:szCs w:val="24"/>
          </w:rPr>
          <w:t>Eastern Michigan University’s</w:t>
        </w:r>
      </w:ins>
      <w:r>
        <w:rPr>
          <w:rFonts w:ascii="Arial" w:hAnsi="Arial" w:cs="Arial"/>
          <w:sz w:val="24"/>
          <w:szCs w:val="24"/>
        </w:rPr>
        <w:t xml:space="preserve"> </w:t>
      </w:r>
      <w:ins w:id="18" w:author="Kottke, Sean (MDE)" w:date="2019-11-25T09:37:00Z">
        <w:r w:rsidR="00221BB8">
          <w:rPr>
            <w:rFonts w:ascii="Arial" w:hAnsi="Arial" w:cs="Arial"/>
            <w:sz w:val="24"/>
            <w:szCs w:val="24"/>
          </w:rPr>
          <w:t xml:space="preserve">(EMU) </w:t>
        </w:r>
      </w:ins>
      <w:bookmarkStart w:id="19" w:name="_GoBack"/>
      <w:bookmarkEnd w:id="19"/>
      <w:r>
        <w:rPr>
          <w:rFonts w:ascii="Arial" w:hAnsi="Arial" w:cs="Arial"/>
          <w:sz w:val="24"/>
          <w:szCs w:val="24"/>
        </w:rPr>
        <w:t xml:space="preserve">server and facilitated by the person designated by </w:t>
      </w:r>
      <w:del w:id="20" w:author="Kottke, Sean (MDE)" w:date="2019-11-25T09:37:00Z">
        <w:r w:rsidDel="00221BB8">
          <w:rPr>
            <w:rFonts w:ascii="Arial" w:hAnsi="Arial" w:cs="Arial"/>
            <w:sz w:val="24"/>
            <w:szCs w:val="24"/>
          </w:rPr>
          <w:delText>the Department of Education</w:delText>
        </w:r>
      </w:del>
      <w:ins w:id="21" w:author="Kottke, Sean (MDE)" w:date="2019-11-25T09:37:00Z">
        <w:r w:rsidR="00221BB8">
          <w:rPr>
            <w:rFonts w:ascii="Arial" w:hAnsi="Arial" w:cs="Arial"/>
            <w:sz w:val="24"/>
            <w:szCs w:val="24"/>
          </w:rPr>
          <w:t>EMU</w:t>
        </w:r>
      </w:ins>
      <w:r>
        <w:rPr>
          <w:rFonts w:ascii="Arial" w:hAnsi="Arial" w:cs="Arial"/>
          <w:sz w:val="24"/>
          <w:szCs w:val="24"/>
        </w:rPr>
        <w:t>.</w:t>
      </w:r>
    </w:p>
    <w:p w14:paraId="79062B40" w14:textId="77777777" w:rsidR="00000000" w:rsidRDefault="00BC227A">
      <w:pPr>
        <w:pStyle w:val="HTMLPreformatted"/>
        <w:tabs>
          <w:tab w:val="clear" w:pos="916"/>
          <w:tab w:val="right" w:pos="990"/>
          <w:tab w:val="left" w:pos="1080"/>
        </w:tabs>
        <w:spacing w:after="60"/>
        <w:ind w:left="108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Participation in the DARTEP listserv is open.  Faculty and staff from teacher preparation programs, regardless of membership status with DARTEP,</w:t>
      </w:r>
      <w:r>
        <w:rPr>
          <w:rFonts w:ascii="Arial" w:hAnsi="Arial" w:cs="Arial"/>
          <w:sz w:val="24"/>
          <w:szCs w:val="24"/>
        </w:rPr>
        <w:t xml:space="preserve"> and DARTEP associate members are welcome to join.</w:t>
      </w:r>
    </w:p>
    <w:p w14:paraId="7CB63493" w14:textId="77777777" w:rsidR="00000000" w:rsidRDefault="00BC227A">
      <w:pPr>
        <w:tabs>
          <w:tab w:val="right" w:pos="270"/>
          <w:tab w:val="left" w:pos="360"/>
        </w:tabs>
        <w:spacing w:after="60"/>
        <w:rPr>
          <w:rFonts w:ascii="Arial" w:hAnsi="Arial" w:cs="Arial"/>
          <w:szCs w:val="24"/>
        </w:rPr>
      </w:pPr>
    </w:p>
    <w:p w14:paraId="750BF531" w14:textId="77777777" w:rsidR="00BC227A" w:rsidRDefault="00BC227A">
      <w:pPr>
        <w:spacing w:after="60"/>
        <w:rPr>
          <w:rFonts w:ascii="Arial" w:hAnsi="Arial" w:cs="Arial"/>
          <w:szCs w:val="24"/>
        </w:rPr>
      </w:pPr>
    </w:p>
    <w:sectPr w:rsidR="00BC227A">
      <w:footerReference w:type="default" r:id="rId10"/>
      <w:pgSz w:w="12240" w:h="15840" w:code="1"/>
      <w:pgMar w:top="1440" w:right="1440" w:bottom="1656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ottke, Sean (MDE)" w:date="2019-11-25T09:35:00Z" w:initials="KS(">
    <w:p w14:paraId="79193375" w14:textId="16F39CC4" w:rsidR="00221BB8" w:rsidRDefault="00221BB8">
      <w:pPr>
        <w:pStyle w:val="CommentText"/>
      </w:pPr>
      <w:r>
        <w:rPr>
          <w:rStyle w:val="CommentReference"/>
        </w:rPr>
        <w:annotationRef/>
      </w:r>
      <w:r>
        <w:t>This isn’t observed often; perhaps this could be removed?</w:t>
      </w:r>
    </w:p>
  </w:comment>
  <w:comment w:id="5" w:author="Kottke, Sean (MDE)" w:date="2019-11-25T09:35:00Z" w:initials="KS(">
    <w:p w14:paraId="4670543B" w14:textId="1E7AF420" w:rsidR="00221BB8" w:rsidRDefault="00221BB8">
      <w:pPr>
        <w:pStyle w:val="CommentText"/>
      </w:pPr>
      <w:r>
        <w:rPr>
          <w:rStyle w:val="CommentReference"/>
        </w:rPr>
        <w:annotationRef/>
      </w:r>
      <w:r>
        <w:t>New name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193375" w15:done="0"/>
  <w15:commentEx w15:paraId="467054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193375" w16cid:durableId="21861ECE"/>
  <w16cid:commentId w16cid:paraId="4670543B" w16cid:durableId="21861E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7856E" w14:textId="77777777" w:rsidR="00BC227A" w:rsidRDefault="00BC227A">
      <w:r>
        <w:separator/>
      </w:r>
    </w:p>
  </w:endnote>
  <w:endnote w:type="continuationSeparator" w:id="0">
    <w:p w14:paraId="0891176E" w14:textId="77777777" w:rsidR="00BC227A" w:rsidRDefault="00BC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073FD" w14:textId="77777777" w:rsidR="00000000" w:rsidRDefault="00BC227A">
    <w:pPr>
      <w:pStyle w:val="Foo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Adopted February 6, 2004</w:t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  <w:t xml:space="preserve">page </w:t>
    </w:r>
    <w:r>
      <w:rPr>
        <w:rStyle w:val="PageNumber"/>
        <w:rFonts w:ascii="Arial" w:hAnsi="Arial" w:cs="Arial"/>
        <w:i/>
        <w:sz w:val="20"/>
      </w:rPr>
      <w:fldChar w:fldCharType="begin"/>
    </w:r>
    <w:r>
      <w:rPr>
        <w:rStyle w:val="PageNumber"/>
        <w:rFonts w:ascii="Arial" w:hAnsi="Arial" w:cs="Arial"/>
        <w:i/>
        <w:sz w:val="20"/>
      </w:rPr>
      <w:instrText xml:space="preserve"> PAGE </w:instrText>
    </w:r>
    <w:r>
      <w:rPr>
        <w:rStyle w:val="PageNumber"/>
        <w:rFonts w:ascii="Arial" w:hAnsi="Arial" w:cs="Arial"/>
        <w:i/>
        <w:sz w:val="20"/>
      </w:rPr>
      <w:fldChar w:fldCharType="separate"/>
    </w:r>
    <w:r>
      <w:rPr>
        <w:rStyle w:val="PageNumber"/>
        <w:rFonts w:ascii="Arial" w:hAnsi="Arial" w:cs="Arial"/>
        <w:i/>
        <w:noProof/>
        <w:sz w:val="20"/>
      </w:rPr>
      <w:t>1</w:t>
    </w:r>
    <w:r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BCCE7" w14:textId="77777777" w:rsidR="00BC227A" w:rsidRDefault="00BC227A">
      <w:r>
        <w:separator/>
      </w:r>
    </w:p>
  </w:footnote>
  <w:footnote w:type="continuationSeparator" w:id="0">
    <w:p w14:paraId="6C55E69F" w14:textId="77777777" w:rsidR="00BC227A" w:rsidRDefault="00BC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F609A"/>
    <w:multiLevelType w:val="hybridMultilevel"/>
    <w:tmpl w:val="87FEB8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F45DF0"/>
    <w:multiLevelType w:val="hybridMultilevel"/>
    <w:tmpl w:val="F7B2F8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ttke, Sean (MDE)">
    <w15:presenceInfo w15:providerId="AD" w15:userId="S::KottkeS@michigan.gov::8239f64d-db3e-4fe9-84ec-cd1a0ccb42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BB8"/>
    <w:rsid w:val="00221BB8"/>
    <w:rsid w:val="00B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A535D"/>
  <w15:chartTrackingRefBased/>
  <w15:docId w15:val="{7616A903-E0B5-4B05-85F0-20137F6E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spacing w:line="480" w:lineRule="auto"/>
    </w:pPr>
    <w:rPr>
      <w:rFonts w:ascii="Palatino" w:eastAsia="Times New Roman" w:hAnsi="Palatino"/>
      <w:b/>
      <w:sz w:val="32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221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B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B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B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1B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1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points</vt:lpstr>
    </vt:vector>
  </TitlesOfParts>
  <Company>PC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points</dc:title>
  <dc:subject/>
  <dc:creator>Vitaly</dc:creator>
  <cp:keywords/>
  <cp:lastModifiedBy>Kottke, Sean (MDE)</cp:lastModifiedBy>
  <cp:revision>2</cp:revision>
  <cp:lastPrinted>2003-12-02T17:32:00Z</cp:lastPrinted>
  <dcterms:created xsi:type="dcterms:W3CDTF">2019-11-25T14:37:00Z</dcterms:created>
  <dcterms:modified xsi:type="dcterms:W3CDTF">2019-11-25T14:37:00Z</dcterms:modified>
</cp:coreProperties>
</file>